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68" w:rsidRPr="007419E9" w:rsidRDefault="00C75068" w:rsidP="00261EF1">
      <w:pPr>
        <w:autoSpaceDE w:val="0"/>
        <w:autoSpaceDN w:val="0"/>
        <w:adjustRightInd w:val="0"/>
        <w:spacing w:line="276" w:lineRule="auto"/>
        <w:rPr>
          <w:rFonts w:ascii="Arial" w:hAnsi="Arial" w:cs="Arial"/>
          <w:color w:val="000080"/>
          <w:sz w:val="22"/>
          <w:lang w:val="fr-BE"/>
        </w:rPr>
      </w:pPr>
    </w:p>
    <w:p w:rsidR="00C75068" w:rsidRPr="00261EF1" w:rsidRDefault="002D77DE" w:rsidP="00261EF1">
      <w:pPr>
        <w:autoSpaceDE w:val="0"/>
        <w:autoSpaceDN w:val="0"/>
        <w:adjustRightInd w:val="0"/>
        <w:spacing w:line="276" w:lineRule="auto"/>
        <w:jc w:val="right"/>
        <w:rPr>
          <w:rFonts w:ascii="Arial" w:hAnsi="Arial" w:cs="Arial"/>
          <w:color w:val="000080"/>
          <w:lang w:val="fr-FR"/>
        </w:rPr>
      </w:pPr>
      <w:proofErr w:type="spellStart"/>
      <w:r w:rsidRPr="00261EF1">
        <w:rPr>
          <w:rFonts w:ascii="Arial" w:hAnsi="Arial" w:cs="Arial"/>
          <w:sz w:val="22"/>
          <w:lang w:val="fr-FR"/>
        </w:rPr>
        <w:t>Draft</w:t>
      </w:r>
      <w:proofErr w:type="spellEnd"/>
    </w:p>
    <w:p w:rsidR="00C75068" w:rsidRPr="007419E9" w:rsidRDefault="00C75068" w:rsidP="00261EF1">
      <w:pPr>
        <w:autoSpaceDE w:val="0"/>
        <w:autoSpaceDN w:val="0"/>
        <w:adjustRightInd w:val="0"/>
        <w:spacing w:line="276" w:lineRule="auto"/>
        <w:jc w:val="center"/>
        <w:rPr>
          <w:rFonts w:ascii="Arial" w:hAnsi="Arial" w:cs="Arial"/>
          <w:b/>
          <w:color w:val="000080"/>
          <w:sz w:val="28"/>
          <w:lang w:val="fr-FR"/>
        </w:rPr>
      </w:pPr>
    </w:p>
    <w:p w:rsidR="002D77DE" w:rsidRPr="007419E9" w:rsidRDefault="002D77DE" w:rsidP="00261EF1">
      <w:pPr>
        <w:autoSpaceDE w:val="0"/>
        <w:autoSpaceDN w:val="0"/>
        <w:adjustRightInd w:val="0"/>
        <w:spacing w:line="276" w:lineRule="auto"/>
        <w:jc w:val="center"/>
        <w:rPr>
          <w:rFonts w:ascii="Arial" w:hAnsi="Arial" w:cs="Arial"/>
          <w:b/>
          <w:color w:val="18276E"/>
          <w:sz w:val="44"/>
          <w:lang w:val="fr-FR"/>
        </w:rPr>
      </w:pPr>
    </w:p>
    <w:p w:rsidR="002D77DE" w:rsidRPr="007419E9" w:rsidRDefault="002D77DE" w:rsidP="00261EF1">
      <w:pPr>
        <w:autoSpaceDE w:val="0"/>
        <w:autoSpaceDN w:val="0"/>
        <w:adjustRightInd w:val="0"/>
        <w:spacing w:line="276" w:lineRule="auto"/>
        <w:jc w:val="center"/>
        <w:rPr>
          <w:rFonts w:ascii="Arial" w:hAnsi="Arial" w:cs="Arial"/>
          <w:b/>
          <w:color w:val="18276E"/>
          <w:sz w:val="44"/>
          <w:lang w:val="fr-FR"/>
        </w:rPr>
      </w:pPr>
    </w:p>
    <w:p w:rsidR="00C75068" w:rsidRPr="007419E9" w:rsidRDefault="00C75068" w:rsidP="00261EF1">
      <w:pPr>
        <w:autoSpaceDE w:val="0"/>
        <w:autoSpaceDN w:val="0"/>
        <w:adjustRightInd w:val="0"/>
        <w:spacing w:line="276" w:lineRule="auto"/>
        <w:jc w:val="center"/>
        <w:rPr>
          <w:rFonts w:ascii="Arial" w:hAnsi="Arial" w:cs="Arial"/>
          <w:b/>
          <w:color w:val="18276E"/>
          <w:sz w:val="44"/>
          <w:lang w:val="fr-FR"/>
        </w:rPr>
      </w:pPr>
    </w:p>
    <w:p w:rsidR="00C75068" w:rsidRPr="007419E9" w:rsidRDefault="00C75068" w:rsidP="00261EF1">
      <w:pPr>
        <w:autoSpaceDE w:val="0"/>
        <w:autoSpaceDN w:val="0"/>
        <w:adjustRightInd w:val="0"/>
        <w:spacing w:line="276" w:lineRule="auto"/>
        <w:jc w:val="center"/>
        <w:rPr>
          <w:rFonts w:ascii="Arial" w:hAnsi="Arial" w:cs="Arial"/>
          <w:b/>
          <w:color w:val="18276E"/>
          <w:sz w:val="44"/>
          <w:lang w:val="fr-FR"/>
        </w:rPr>
      </w:pPr>
    </w:p>
    <w:p w:rsidR="003D46EE" w:rsidRPr="00261EF1" w:rsidRDefault="00C75068" w:rsidP="00261EF1">
      <w:pPr>
        <w:spacing w:after="120" w:line="276" w:lineRule="auto"/>
        <w:jc w:val="center"/>
        <w:rPr>
          <w:rFonts w:ascii="Arial" w:hAnsi="Arial" w:cs="Arial"/>
          <w:b/>
          <w:color w:val="21409A"/>
          <w:sz w:val="44"/>
          <w:lang w:val="fr-FR"/>
        </w:rPr>
      </w:pPr>
      <w:r w:rsidRPr="00261EF1">
        <w:rPr>
          <w:rFonts w:ascii="Arial" w:hAnsi="Arial" w:cs="Arial"/>
          <w:b/>
          <w:color w:val="21409A"/>
          <w:sz w:val="44"/>
          <w:lang w:val="fr-FR"/>
        </w:rPr>
        <w:t xml:space="preserve">BEREC GUIDELINES </w:t>
      </w:r>
    </w:p>
    <w:p w:rsidR="002D77DE" w:rsidRPr="00261EF1" w:rsidRDefault="003D46EE" w:rsidP="00261EF1">
      <w:pPr>
        <w:spacing w:after="120" w:line="276" w:lineRule="auto"/>
        <w:jc w:val="center"/>
        <w:rPr>
          <w:rFonts w:ascii="Arial" w:hAnsi="Arial" w:cs="Arial"/>
          <w:b/>
          <w:color w:val="21409A"/>
          <w:sz w:val="44"/>
          <w:lang w:val="fr-FR"/>
        </w:rPr>
      </w:pPr>
      <w:r w:rsidRPr="00261EF1">
        <w:rPr>
          <w:rFonts w:ascii="Arial" w:hAnsi="Arial" w:cs="Arial"/>
          <w:b/>
          <w:color w:val="21409A"/>
          <w:sz w:val="44"/>
          <w:lang w:val="fr-FR"/>
        </w:rPr>
        <w:t xml:space="preserve">on </w:t>
      </w:r>
      <w:r w:rsidR="005257BA" w:rsidRPr="00261EF1">
        <w:rPr>
          <w:rFonts w:ascii="Arial" w:hAnsi="Arial" w:cs="Arial"/>
          <w:b/>
          <w:color w:val="21409A"/>
          <w:sz w:val="44"/>
          <w:lang w:val="fr-FR"/>
        </w:rPr>
        <w:t>Intra-EU communications</w:t>
      </w:r>
    </w:p>
    <w:p w:rsidR="002D77DE" w:rsidRPr="00261EF1" w:rsidRDefault="002D77DE" w:rsidP="00261EF1">
      <w:pPr>
        <w:spacing w:line="276" w:lineRule="auto"/>
        <w:rPr>
          <w:rFonts w:ascii="Arial" w:hAnsi="Arial" w:cs="Arial"/>
          <w:color w:val="21409A"/>
          <w:sz w:val="44"/>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C75068" w:rsidRPr="007419E9" w:rsidRDefault="00C75068" w:rsidP="00261EF1">
      <w:pPr>
        <w:autoSpaceDE w:val="0"/>
        <w:autoSpaceDN w:val="0"/>
        <w:adjustRightInd w:val="0"/>
        <w:spacing w:line="276" w:lineRule="auto"/>
        <w:rPr>
          <w:rFonts w:ascii="Arial" w:hAnsi="Arial" w:cs="Arial"/>
          <w:b/>
          <w:color w:val="18276E"/>
          <w:sz w:val="22"/>
          <w:lang w:val="fr-FR"/>
        </w:rPr>
      </w:pPr>
    </w:p>
    <w:p w:rsidR="00494A03" w:rsidRDefault="002D77DE" w:rsidP="00261EF1">
      <w:pPr>
        <w:spacing w:line="276" w:lineRule="auto"/>
        <w:jc w:val="center"/>
        <w:rPr>
          <w:rFonts w:ascii="Arial" w:hAnsi="Arial" w:cs="Arial"/>
          <w:color w:val="18276E"/>
          <w:sz w:val="32"/>
          <w:lang w:val="fr-FR"/>
        </w:rPr>
      </w:pPr>
      <w:r w:rsidRPr="007419E9">
        <w:rPr>
          <w:rFonts w:ascii="Arial" w:hAnsi="Arial" w:cs="Arial"/>
          <w:color w:val="18276E"/>
          <w:sz w:val="32"/>
          <w:lang w:val="fr-FR"/>
        </w:rPr>
        <w:t xml:space="preserve"> </w:t>
      </w: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Pr="00494A03" w:rsidRDefault="00494A03" w:rsidP="00494A03">
      <w:pPr>
        <w:rPr>
          <w:rFonts w:ascii="Arial" w:hAnsi="Arial" w:cs="Arial"/>
          <w:sz w:val="32"/>
          <w:lang w:val="fr-FR"/>
        </w:rPr>
      </w:pPr>
    </w:p>
    <w:p w:rsidR="00494A03" w:rsidRDefault="00494A03" w:rsidP="00494A03">
      <w:pPr>
        <w:jc w:val="center"/>
        <w:rPr>
          <w:rFonts w:ascii="Arial" w:hAnsi="Arial" w:cs="Arial"/>
          <w:sz w:val="32"/>
          <w:lang w:val="fr-FR"/>
        </w:rPr>
      </w:pPr>
    </w:p>
    <w:p w:rsidR="00494A03" w:rsidRDefault="00494A03" w:rsidP="00494A03">
      <w:pPr>
        <w:rPr>
          <w:rFonts w:ascii="Arial" w:hAnsi="Arial" w:cs="Arial"/>
          <w:sz w:val="32"/>
          <w:lang w:val="fr-FR"/>
        </w:rPr>
      </w:pPr>
    </w:p>
    <w:p w:rsidR="00C75068" w:rsidRPr="006926CB" w:rsidRDefault="00C75068">
      <w:pPr>
        <w:rPr>
          <w:rFonts w:ascii="Arial" w:hAnsi="Arial"/>
          <w:sz w:val="32"/>
          <w:lang w:val="fr-FR"/>
        </w:rPr>
        <w:sectPr w:rsidR="00C75068" w:rsidRPr="006926CB" w:rsidSect="00B7539B">
          <w:headerReference w:type="default" r:id="rId12"/>
          <w:footerReference w:type="default" r:id="rId13"/>
          <w:pgSz w:w="11906" w:h="16838"/>
          <w:pgMar w:top="1417" w:right="1417" w:bottom="1417" w:left="1417" w:header="708" w:footer="708" w:gutter="0"/>
          <w:cols w:space="708"/>
          <w:docGrid w:linePitch="360"/>
        </w:sectPr>
        <w:pPrChange w:id="0" w:author=" " w:date="2020-03-13T12:18:00Z">
          <w:pPr>
            <w:spacing w:line="276" w:lineRule="auto"/>
            <w:jc w:val="center"/>
          </w:pPr>
        </w:pPrChange>
      </w:pPr>
    </w:p>
    <w:p w:rsidR="00261EF1" w:rsidRDefault="00261EF1" w:rsidP="00261EF1">
      <w:pPr>
        <w:pStyle w:val="Verzeichnis2"/>
        <w:tabs>
          <w:tab w:val="left" w:pos="480"/>
          <w:tab w:val="right" w:leader="dot" w:pos="8296"/>
        </w:tabs>
        <w:spacing w:line="276" w:lineRule="auto"/>
        <w:rPr>
          <w:rFonts w:ascii="Arial" w:hAnsi="Arial" w:cs="Arial"/>
          <w:sz w:val="22"/>
          <w:szCs w:val="22"/>
        </w:rPr>
      </w:pPr>
      <w:r>
        <w:rPr>
          <w:rFonts w:ascii="Arial" w:hAnsi="Arial" w:cs="Arial"/>
          <w:sz w:val="22"/>
          <w:szCs w:val="22"/>
        </w:rPr>
        <w:t>Table of Contents</w:t>
      </w:r>
    </w:p>
    <w:p w:rsidR="00494A03" w:rsidRDefault="00301599">
      <w:pPr>
        <w:pStyle w:val="Verzeichnis2"/>
        <w:tabs>
          <w:tab w:val="right" w:leader="dot" w:pos="8296"/>
        </w:tabs>
        <w:rPr>
          <w:rFonts w:eastAsiaTheme="minorEastAsia" w:cstheme="minorBidi"/>
          <w:b w:val="0"/>
          <w:bCs w:val="0"/>
          <w:noProof/>
          <w:sz w:val="22"/>
          <w:szCs w:val="22"/>
          <w:lang w:eastAsia="en-GB"/>
        </w:rPr>
      </w:pPr>
      <w:r w:rsidRPr="00AC745F">
        <w:rPr>
          <w:rFonts w:ascii="Arial" w:hAnsi="Arial" w:cs="Arial"/>
        </w:rPr>
        <w:fldChar w:fldCharType="begin"/>
      </w:r>
      <w:r w:rsidR="00946F36" w:rsidRPr="00AC745F">
        <w:rPr>
          <w:rFonts w:ascii="Arial" w:hAnsi="Arial" w:cs="Arial"/>
        </w:rPr>
        <w:instrText xml:space="preserve"> TOC \o "1-3" \h \z \u </w:instrText>
      </w:r>
      <w:r w:rsidRPr="00AC745F">
        <w:rPr>
          <w:rFonts w:ascii="Arial" w:hAnsi="Arial" w:cs="Arial"/>
        </w:rPr>
        <w:fldChar w:fldCharType="separate"/>
      </w:r>
      <w:hyperlink w:anchor="_Toc30154399" w:history="1">
        <w:r w:rsidR="00494A03" w:rsidRPr="00D90B62">
          <w:rPr>
            <w:rStyle w:val="Hyperlink"/>
            <w:noProof/>
          </w:rPr>
          <w:t>Introduction</w:t>
        </w:r>
        <w:r w:rsidR="00494A03">
          <w:rPr>
            <w:noProof/>
            <w:webHidden/>
          </w:rPr>
          <w:tab/>
        </w:r>
        <w:r w:rsidR="00494A03">
          <w:rPr>
            <w:noProof/>
            <w:webHidden/>
          </w:rPr>
          <w:fldChar w:fldCharType="begin"/>
        </w:r>
        <w:r w:rsidR="00494A03">
          <w:rPr>
            <w:noProof/>
            <w:webHidden/>
          </w:rPr>
          <w:instrText xml:space="preserve"> PAGEREF _Toc30154399 \h </w:instrText>
        </w:r>
        <w:r w:rsidR="00494A03">
          <w:rPr>
            <w:noProof/>
            <w:webHidden/>
          </w:rPr>
        </w:r>
        <w:r w:rsidR="00494A03">
          <w:rPr>
            <w:noProof/>
            <w:webHidden/>
          </w:rPr>
          <w:fldChar w:fldCharType="separate"/>
        </w:r>
        <w:r w:rsidR="00494A03">
          <w:rPr>
            <w:noProof/>
            <w:webHidden/>
          </w:rPr>
          <w:t>2</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00" w:history="1">
        <w:r w:rsidR="00494A03" w:rsidRPr="00D90B62">
          <w:rPr>
            <w:rStyle w:val="Hyperlink"/>
            <w:rFonts w:cs="Arial"/>
            <w:noProof/>
          </w:rPr>
          <w:t>A.</w:t>
        </w:r>
        <w:r w:rsidR="00494A03">
          <w:rPr>
            <w:rFonts w:eastAsiaTheme="minorEastAsia" w:cstheme="minorBidi"/>
            <w:b w:val="0"/>
            <w:bCs w:val="0"/>
            <w:noProof/>
            <w:sz w:val="22"/>
            <w:szCs w:val="22"/>
            <w:lang w:eastAsia="en-GB"/>
          </w:rPr>
          <w:tab/>
        </w:r>
        <w:r w:rsidR="00494A03" w:rsidRPr="00D90B62">
          <w:rPr>
            <w:rStyle w:val="Hyperlink"/>
            <w:rFonts w:cs="Arial"/>
            <w:noProof/>
          </w:rPr>
          <w:t>Scope of the intra-EU communications Regulation</w:t>
        </w:r>
        <w:r w:rsidR="00494A03">
          <w:rPr>
            <w:noProof/>
            <w:webHidden/>
          </w:rPr>
          <w:tab/>
        </w:r>
        <w:r w:rsidR="00494A03">
          <w:rPr>
            <w:noProof/>
            <w:webHidden/>
          </w:rPr>
          <w:fldChar w:fldCharType="begin"/>
        </w:r>
        <w:r w:rsidR="00494A03">
          <w:rPr>
            <w:noProof/>
            <w:webHidden/>
          </w:rPr>
          <w:instrText xml:space="preserve"> PAGEREF _Toc30154400 \h </w:instrText>
        </w:r>
        <w:r w:rsidR="00494A03">
          <w:rPr>
            <w:noProof/>
            <w:webHidden/>
          </w:rPr>
        </w:r>
        <w:r w:rsidR="00494A03">
          <w:rPr>
            <w:noProof/>
            <w:webHidden/>
          </w:rPr>
          <w:fldChar w:fldCharType="separate"/>
        </w:r>
        <w:r w:rsidR="00494A03">
          <w:rPr>
            <w:noProof/>
            <w:webHidden/>
          </w:rPr>
          <w:t>2</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01" w:history="1">
        <w:r w:rsidR="00494A03" w:rsidRPr="00D90B62">
          <w:rPr>
            <w:rStyle w:val="Hyperlink"/>
            <w:noProof/>
          </w:rPr>
          <w:t>Regulated intra-EU communications services</w:t>
        </w:r>
        <w:r w:rsidR="00494A03">
          <w:rPr>
            <w:noProof/>
            <w:webHidden/>
          </w:rPr>
          <w:tab/>
        </w:r>
        <w:r w:rsidR="00494A03">
          <w:rPr>
            <w:noProof/>
            <w:webHidden/>
          </w:rPr>
          <w:fldChar w:fldCharType="begin"/>
        </w:r>
        <w:r w:rsidR="00494A03">
          <w:rPr>
            <w:noProof/>
            <w:webHidden/>
          </w:rPr>
          <w:instrText xml:space="preserve"> PAGEREF _Toc30154401 \h </w:instrText>
        </w:r>
        <w:r w:rsidR="00494A03">
          <w:rPr>
            <w:noProof/>
            <w:webHidden/>
          </w:rPr>
        </w:r>
        <w:r w:rsidR="00494A03">
          <w:rPr>
            <w:noProof/>
            <w:webHidden/>
          </w:rPr>
          <w:fldChar w:fldCharType="separate"/>
        </w:r>
        <w:r w:rsidR="00494A03">
          <w:rPr>
            <w:noProof/>
            <w:webHidden/>
          </w:rPr>
          <w:t>2</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02" w:history="1">
        <w:r w:rsidR="00494A03" w:rsidRPr="00D90B62">
          <w:rPr>
            <w:rStyle w:val="Hyperlink"/>
            <w:noProof/>
          </w:rPr>
          <w:t>Geographical scope of the intra-EU communications Regulation</w:t>
        </w:r>
        <w:r w:rsidR="00494A03">
          <w:rPr>
            <w:noProof/>
            <w:webHidden/>
          </w:rPr>
          <w:tab/>
        </w:r>
        <w:r w:rsidR="00494A03">
          <w:rPr>
            <w:noProof/>
            <w:webHidden/>
          </w:rPr>
          <w:fldChar w:fldCharType="begin"/>
        </w:r>
        <w:r w:rsidR="00494A03">
          <w:rPr>
            <w:noProof/>
            <w:webHidden/>
          </w:rPr>
          <w:instrText xml:space="preserve"> PAGEREF _Toc30154402 \h </w:instrText>
        </w:r>
        <w:r w:rsidR="00494A03">
          <w:rPr>
            <w:noProof/>
            <w:webHidden/>
          </w:rPr>
        </w:r>
        <w:r w:rsidR="00494A03">
          <w:rPr>
            <w:noProof/>
            <w:webHidden/>
          </w:rPr>
          <w:fldChar w:fldCharType="separate"/>
        </w:r>
        <w:r w:rsidR="00494A03">
          <w:rPr>
            <w:noProof/>
            <w:webHidden/>
          </w:rPr>
          <w:t>3</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03" w:history="1">
        <w:r w:rsidR="00494A03" w:rsidRPr="00D90B62">
          <w:rPr>
            <w:rStyle w:val="Hyperlink"/>
            <w:rFonts w:cs="Arial"/>
            <w:noProof/>
            <w:lang w:val="fr-BE"/>
          </w:rPr>
          <w:t>B.</w:t>
        </w:r>
        <w:r w:rsidR="00494A03">
          <w:rPr>
            <w:rFonts w:eastAsiaTheme="minorEastAsia" w:cstheme="minorBidi"/>
            <w:b w:val="0"/>
            <w:bCs w:val="0"/>
            <w:noProof/>
            <w:sz w:val="22"/>
            <w:szCs w:val="22"/>
            <w:lang w:eastAsia="en-GB"/>
          </w:rPr>
          <w:tab/>
        </w:r>
        <w:r w:rsidR="00494A03" w:rsidRPr="00D90B62">
          <w:rPr>
            <w:rStyle w:val="Hyperlink"/>
            <w:rFonts w:cs="Arial"/>
            <w:noProof/>
            <w:lang w:val="fr-BE"/>
          </w:rPr>
          <w:t>Price caps on intra-EU communications</w:t>
        </w:r>
        <w:r w:rsidR="00494A03">
          <w:rPr>
            <w:noProof/>
            <w:webHidden/>
          </w:rPr>
          <w:tab/>
        </w:r>
        <w:r w:rsidR="00494A03">
          <w:rPr>
            <w:noProof/>
            <w:webHidden/>
          </w:rPr>
          <w:fldChar w:fldCharType="begin"/>
        </w:r>
        <w:r w:rsidR="00494A03">
          <w:rPr>
            <w:noProof/>
            <w:webHidden/>
          </w:rPr>
          <w:instrText xml:space="preserve"> PAGEREF _Toc30154403 \h </w:instrText>
        </w:r>
        <w:r w:rsidR="00494A03">
          <w:rPr>
            <w:noProof/>
            <w:webHidden/>
          </w:rPr>
        </w:r>
        <w:r w:rsidR="00494A03">
          <w:rPr>
            <w:noProof/>
            <w:webHidden/>
          </w:rPr>
          <w:fldChar w:fldCharType="separate"/>
        </w:r>
        <w:r w:rsidR="00494A03">
          <w:rPr>
            <w:noProof/>
            <w:webHidden/>
          </w:rPr>
          <w:t>4</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04" w:history="1">
        <w:r w:rsidR="00494A03" w:rsidRPr="00D90B62">
          <w:rPr>
            <w:rStyle w:val="Hyperlink"/>
            <w:rFonts w:cs="Arial"/>
            <w:noProof/>
          </w:rPr>
          <w:t>C.</w:t>
        </w:r>
        <w:r w:rsidR="00494A03">
          <w:rPr>
            <w:rFonts w:eastAsiaTheme="minorEastAsia" w:cstheme="minorBidi"/>
            <w:b w:val="0"/>
            <w:bCs w:val="0"/>
            <w:noProof/>
            <w:sz w:val="22"/>
            <w:szCs w:val="22"/>
            <w:lang w:eastAsia="en-GB"/>
          </w:rPr>
          <w:tab/>
        </w:r>
        <w:r w:rsidR="00494A03" w:rsidRPr="00D90B62">
          <w:rPr>
            <w:rStyle w:val="Hyperlink"/>
            <w:rFonts w:cs="Arial"/>
            <w:noProof/>
          </w:rPr>
          <w:t>Alternative tariffs</w:t>
        </w:r>
        <w:r w:rsidR="00494A03">
          <w:rPr>
            <w:noProof/>
            <w:webHidden/>
          </w:rPr>
          <w:tab/>
        </w:r>
        <w:r w:rsidR="00494A03">
          <w:rPr>
            <w:noProof/>
            <w:webHidden/>
          </w:rPr>
          <w:fldChar w:fldCharType="begin"/>
        </w:r>
        <w:r w:rsidR="00494A03">
          <w:rPr>
            <w:noProof/>
            <w:webHidden/>
          </w:rPr>
          <w:instrText xml:space="preserve"> PAGEREF _Toc30154404 \h </w:instrText>
        </w:r>
        <w:r w:rsidR="00494A03">
          <w:rPr>
            <w:noProof/>
            <w:webHidden/>
          </w:rPr>
        </w:r>
        <w:r w:rsidR="00494A03">
          <w:rPr>
            <w:noProof/>
            <w:webHidden/>
          </w:rPr>
          <w:fldChar w:fldCharType="separate"/>
        </w:r>
        <w:r w:rsidR="00494A03">
          <w:rPr>
            <w:noProof/>
            <w:webHidden/>
          </w:rPr>
          <w:t>4</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05" w:history="1">
        <w:r w:rsidR="00494A03" w:rsidRPr="00D90B62">
          <w:rPr>
            <w:rStyle w:val="Hyperlink"/>
            <w:rFonts w:cs="Arial"/>
            <w:noProof/>
          </w:rPr>
          <w:t>D.</w:t>
        </w:r>
        <w:r w:rsidR="00494A03">
          <w:rPr>
            <w:rFonts w:eastAsiaTheme="minorEastAsia" w:cstheme="minorBidi"/>
            <w:b w:val="0"/>
            <w:bCs w:val="0"/>
            <w:noProof/>
            <w:sz w:val="22"/>
            <w:szCs w:val="22"/>
            <w:lang w:eastAsia="en-GB"/>
          </w:rPr>
          <w:tab/>
        </w:r>
        <w:r w:rsidR="00494A03" w:rsidRPr="00D90B62">
          <w:rPr>
            <w:rStyle w:val="Hyperlink"/>
            <w:rFonts w:cs="Arial"/>
            <w:noProof/>
          </w:rPr>
          <w:t>Charges in currencies other than the Euro</w:t>
        </w:r>
        <w:r w:rsidR="00494A03">
          <w:rPr>
            <w:noProof/>
            <w:webHidden/>
          </w:rPr>
          <w:tab/>
        </w:r>
        <w:r w:rsidR="00494A03">
          <w:rPr>
            <w:noProof/>
            <w:webHidden/>
          </w:rPr>
          <w:fldChar w:fldCharType="begin"/>
        </w:r>
        <w:r w:rsidR="00494A03">
          <w:rPr>
            <w:noProof/>
            <w:webHidden/>
          </w:rPr>
          <w:instrText xml:space="preserve"> PAGEREF _Toc30154405 \h </w:instrText>
        </w:r>
        <w:r w:rsidR="00494A03">
          <w:rPr>
            <w:noProof/>
            <w:webHidden/>
          </w:rPr>
        </w:r>
        <w:r w:rsidR="00494A03">
          <w:rPr>
            <w:noProof/>
            <w:webHidden/>
          </w:rPr>
          <w:fldChar w:fldCharType="separate"/>
        </w:r>
        <w:r w:rsidR="00494A03">
          <w:rPr>
            <w:noProof/>
            <w:webHidden/>
          </w:rPr>
          <w:t>6</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06" w:history="1">
        <w:r w:rsidR="00494A03" w:rsidRPr="00D90B62">
          <w:rPr>
            <w:rStyle w:val="Hyperlink"/>
            <w:rFonts w:cs="Arial"/>
            <w:noProof/>
          </w:rPr>
          <w:t>E.</w:t>
        </w:r>
        <w:r w:rsidR="00494A03">
          <w:rPr>
            <w:rFonts w:eastAsiaTheme="minorEastAsia" w:cstheme="minorBidi"/>
            <w:b w:val="0"/>
            <w:bCs w:val="0"/>
            <w:noProof/>
            <w:sz w:val="22"/>
            <w:szCs w:val="22"/>
            <w:lang w:eastAsia="en-GB"/>
          </w:rPr>
          <w:tab/>
        </w:r>
        <w:r w:rsidR="00494A03" w:rsidRPr="00D90B62">
          <w:rPr>
            <w:rStyle w:val="Hyperlink"/>
            <w:rFonts w:cs="Arial"/>
            <w:noProof/>
          </w:rPr>
          <w:t>Value-added services/Calls to toll-free numbers/Misuse and fraud</w:t>
        </w:r>
        <w:r w:rsidR="00494A03">
          <w:rPr>
            <w:noProof/>
            <w:webHidden/>
          </w:rPr>
          <w:tab/>
        </w:r>
        <w:r w:rsidR="00494A03">
          <w:rPr>
            <w:noProof/>
            <w:webHidden/>
          </w:rPr>
          <w:fldChar w:fldCharType="begin"/>
        </w:r>
        <w:r w:rsidR="00494A03">
          <w:rPr>
            <w:noProof/>
            <w:webHidden/>
          </w:rPr>
          <w:instrText xml:space="preserve"> PAGEREF _Toc30154406 \h </w:instrText>
        </w:r>
        <w:r w:rsidR="00494A03">
          <w:rPr>
            <w:noProof/>
            <w:webHidden/>
          </w:rPr>
        </w:r>
        <w:r w:rsidR="00494A03">
          <w:rPr>
            <w:noProof/>
            <w:webHidden/>
          </w:rPr>
          <w:fldChar w:fldCharType="separate"/>
        </w:r>
        <w:r w:rsidR="00494A03">
          <w:rPr>
            <w:noProof/>
            <w:webHidden/>
          </w:rPr>
          <w:t>6</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07" w:history="1">
        <w:r w:rsidR="00494A03" w:rsidRPr="00D90B62">
          <w:rPr>
            <w:rStyle w:val="Hyperlink"/>
            <w:rFonts w:cs="Arial"/>
            <w:noProof/>
          </w:rPr>
          <w:t>F.</w:t>
        </w:r>
        <w:r w:rsidR="00494A03">
          <w:rPr>
            <w:rFonts w:eastAsiaTheme="minorEastAsia" w:cstheme="minorBidi"/>
            <w:b w:val="0"/>
            <w:bCs w:val="0"/>
            <w:noProof/>
            <w:sz w:val="22"/>
            <w:szCs w:val="22"/>
            <w:lang w:eastAsia="en-GB"/>
          </w:rPr>
          <w:tab/>
        </w:r>
        <w:r w:rsidR="00494A03" w:rsidRPr="00D90B62">
          <w:rPr>
            <w:rStyle w:val="Hyperlink"/>
            <w:rFonts w:cs="Arial"/>
            <w:noProof/>
          </w:rPr>
          <w:t>Sustainability</w:t>
        </w:r>
        <w:r w:rsidR="00494A03">
          <w:rPr>
            <w:noProof/>
            <w:webHidden/>
          </w:rPr>
          <w:tab/>
        </w:r>
        <w:r w:rsidR="00494A03">
          <w:rPr>
            <w:noProof/>
            <w:webHidden/>
          </w:rPr>
          <w:fldChar w:fldCharType="begin"/>
        </w:r>
        <w:r w:rsidR="00494A03">
          <w:rPr>
            <w:noProof/>
            <w:webHidden/>
          </w:rPr>
          <w:instrText xml:space="preserve"> PAGEREF _Toc30154407 \h </w:instrText>
        </w:r>
        <w:r w:rsidR="00494A03">
          <w:rPr>
            <w:noProof/>
            <w:webHidden/>
          </w:rPr>
        </w:r>
        <w:r w:rsidR="00494A03">
          <w:rPr>
            <w:noProof/>
            <w:webHidden/>
          </w:rPr>
          <w:fldChar w:fldCharType="separate"/>
        </w:r>
        <w:r w:rsidR="00494A03">
          <w:rPr>
            <w:noProof/>
            <w:webHidden/>
          </w:rPr>
          <w:t>7</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08" w:history="1">
        <w:r w:rsidR="00494A03" w:rsidRPr="00D90B62">
          <w:rPr>
            <w:rStyle w:val="Hyperlink"/>
            <w:noProof/>
          </w:rPr>
          <w:t>BEREC benchmark for intra-EU communications</w:t>
        </w:r>
        <w:r w:rsidR="00494A03">
          <w:rPr>
            <w:noProof/>
            <w:webHidden/>
          </w:rPr>
          <w:tab/>
        </w:r>
        <w:r w:rsidR="00494A03">
          <w:rPr>
            <w:noProof/>
            <w:webHidden/>
          </w:rPr>
          <w:fldChar w:fldCharType="begin"/>
        </w:r>
        <w:r w:rsidR="00494A03">
          <w:rPr>
            <w:noProof/>
            <w:webHidden/>
          </w:rPr>
          <w:instrText xml:space="preserve"> PAGEREF _Toc30154408 \h </w:instrText>
        </w:r>
        <w:r w:rsidR="00494A03">
          <w:rPr>
            <w:noProof/>
            <w:webHidden/>
          </w:rPr>
        </w:r>
        <w:r w:rsidR="00494A03">
          <w:rPr>
            <w:noProof/>
            <w:webHidden/>
          </w:rPr>
          <w:fldChar w:fldCharType="separate"/>
        </w:r>
        <w:r w:rsidR="00494A03">
          <w:rPr>
            <w:noProof/>
            <w:webHidden/>
          </w:rPr>
          <w:t>8</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09" w:history="1">
        <w:r w:rsidR="00494A03" w:rsidRPr="00D90B62">
          <w:rPr>
            <w:rStyle w:val="Hyperlink"/>
            <w:noProof/>
          </w:rPr>
          <w:t>Impact on the domestic pricing model</w:t>
        </w:r>
        <w:r w:rsidR="00494A03">
          <w:rPr>
            <w:noProof/>
            <w:webHidden/>
          </w:rPr>
          <w:tab/>
        </w:r>
        <w:r w:rsidR="00494A03">
          <w:rPr>
            <w:noProof/>
            <w:webHidden/>
          </w:rPr>
          <w:fldChar w:fldCharType="begin"/>
        </w:r>
        <w:r w:rsidR="00494A03">
          <w:rPr>
            <w:noProof/>
            <w:webHidden/>
          </w:rPr>
          <w:instrText xml:space="preserve"> PAGEREF _Toc30154409 \h </w:instrText>
        </w:r>
        <w:r w:rsidR="00494A03">
          <w:rPr>
            <w:noProof/>
            <w:webHidden/>
          </w:rPr>
        </w:r>
        <w:r w:rsidR="00494A03">
          <w:rPr>
            <w:noProof/>
            <w:webHidden/>
          </w:rPr>
          <w:fldChar w:fldCharType="separate"/>
        </w:r>
        <w:r w:rsidR="00494A03">
          <w:rPr>
            <w:noProof/>
            <w:webHidden/>
          </w:rPr>
          <w:t>9</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10" w:history="1">
        <w:r w:rsidR="00494A03" w:rsidRPr="00D90B62">
          <w:rPr>
            <w:rStyle w:val="Hyperlink"/>
            <w:noProof/>
          </w:rPr>
          <w:t>The content of the application</w:t>
        </w:r>
        <w:r w:rsidR="00494A03">
          <w:rPr>
            <w:noProof/>
            <w:webHidden/>
          </w:rPr>
          <w:tab/>
        </w:r>
        <w:r w:rsidR="00494A03">
          <w:rPr>
            <w:noProof/>
            <w:webHidden/>
          </w:rPr>
          <w:fldChar w:fldCharType="begin"/>
        </w:r>
        <w:r w:rsidR="00494A03">
          <w:rPr>
            <w:noProof/>
            <w:webHidden/>
          </w:rPr>
          <w:instrText xml:space="preserve"> PAGEREF _Toc30154410 \h </w:instrText>
        </w:r>
        <w:r w:rsidR="00494A03">
          <w:rPr>
            <w:noProof/>
            <w:webHidden/>
          </w:rPr>
        </w:r>
        <w:r w:rsidR="00494A03">
          <w:rPr>
            <w:noProof/>
            <w:webHidden/>
          </w:rPr>
          <w:fldChar w:fldCharType="separate"/>
        </w:r>
        <w:r w:rsidR="00494A03">
          <w:rPr>
            <w:noProof/>
            <w:webHidden/>
          </w:rPr>
          <w:t>10</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11" w:history="1">
        <w:r w:rsidR="00494A03" w:rsidRPr="00D90B62">
          <w:rPr>
            <w:rStyle w:val="Hyperlink"/>
            <w:noProof/>
          </w:rPr>
          <w:t>Deadlines</w:t>
        </w:r>
        <w:r w:rsidR="00494A03">
          <w:rPr>
            <w:noProof/>
            <w:webHidden/>
          </w:rPr>
          <w:tab/>
        </w:r>
        <w:r w:rsidR="00494A03">
          <w:rPr>
            <w:noProof/>
            <w:webHidden/>
          </w:rPr>
          <w:fldChar w:fldCharType="begin"/>
        </w:r>
        <w:r w:rsidR="00494A03">
          <w:rPr>
            <w:noProof/>
            <w:webHidden/>
          </w:rPr>
          <w:instrText xml:space="preserve"> PAGEREF _Toc30154411 \h </w:instrText>
        </w:r>
        <w:r w:rsidR="00494A03">
          <w:rPr>
            <w:noProof/>
            <w:webHidden/>
          </w:rPr>
        </w:r>
        <w:r w:rsidR="00494A03">
          <w:rPr>
            <w:noProof/>
            <w:webHidden/>
          </w:rPr>
          <w:fldChar w:fldCharType="separate"/>
        </w:r>
        <w:r w:rsidR="00494A03">
          <w:rPr>
            <w:noProof/>
            <w:webHidden/>
          </w:rPr>
          <w:t>13</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12" w:history="1">
        <w:r w:rsidR="00494A03" w:rsidRPr="00D90B62">
          <w:rPr>
            <w:rStyle w:val="Hyperlink"/>
            <w:noProof/>
          </w:rPr>
          <w:t>Assessment of the application</w:t>
        </w:r>
        <w:r w:rsidR="00494A03">
          <w:rPr>
            <w:noProof/>
            <w:webHidden/>
          </w:rPr>
          <w:tab/>
        </w:r>
        <w:r w:rsidR="00494A03">
          <w:rPr>
            <w:noProof/>
            <w:webHidden/>
          </w:rPr>
          <w:fldChar w:fldCharType="begin"/>
        </w:r>
        <w:r w:rsidR="00494A03">
          <w:rPr>
            <w:noProof/>
            <w:webHidden/>
          </w:rPr>
          <w:instrText xml:space="preserve"> PAGEREF _Toc30154412 \h </w:instrText>
        </w:r>
        <w:r w:rsidR="00494A03">
          <w:rPr>
            <w:noProof/>
            <w:webHidden/>
          </w:rPr>
        </w:r>
        <w:r w:rsidR="00494A03">
          <w:rPr>
            <w:noProof/>
            <w:webHidden/>
          </w:rPr>
          <w:fldChar w:fldCharType="separate"/>
        </w:r>
        <w:r w:rsidR="00494A03">
          <w:rPr>
            <w:noProof/>
            <w:webHidden/>
          </w:rPr>
          <w:t>13</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13" w:history="1">
        <w:r w:rsidR="00494A03" w:rsidRPr="00D90B62">
          <w:rPr>
            <w:rStyle w:val="Hyperlink"/>
            <w:noProof/>
          </w:rPr>
          <w:t>Maximum price level in excess of the price-caps</w:t>
        </w:r>
        <w:r w:rsidR="00494A03">
          <w:rPr>
            <w:noProof/>
            <w:webHidden/>
          </w:rPr>
          <w:tab/>
        </w:r>
        <w:r w:rsidR="00494A03">
          <w:rPr>
            <w:noProof/>
            <w:webHidden/>
          </w:rPr>
          <w:fldChar w:fldCharType="begin"/>
        </w:r>
        <w:r w:rsidR="00494A03">
          <w:rPr>
            <w:noProof/>
            <w:webHidden/>
          </w:rPr>
          <w:instrText xml:space="preserve"> PAGEREF _Toc30154413 \h </w:instrText>
        </w:r>
        <w:r w:rsidR="00494A03">
          <w:rPr>
            <w:noProof/>
            <w:webHidden/>
          </w:rPr>
        </w:r>
        <w:r w:rsidR="00494A03">
          <w:rPr>
            <w:noProof/>
            <w:webHidden/>
          </w:rPr>
          <w:fldChar w:fldCharType="separate"/>
        </w:r>
        <w:r w:rsidR="00494A03">
          <w:rPr>
            <w:noProof/>
            <w:webHidden/>
          </w:rPr>
          <w:t>14</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14" w:history="1">
        <w:r w:rsidR="00494A03" w:rsidRPr="00D90B62">
          <w:rPr>
            <w:rStyle w:val="Hyperlink"/>
            <w:rFonts w:cs="Arial"/>
            <w:noProof/>
          </w:rPr>
          <w:t>G.</w:t>
        </w:r>
        <w:r w:rsidR="00494A03">
          <w:rPr>
            <w:rFonts w:eastAsiaTheme="minorEastAsia" w:cstheme="minorBidi"/>
            <w:b w:val="0"/>
            <w:bCs w:val="0"/>
            <w:noProof/>
            <w:sz w:val="22"/>
            <w:szCs w:val="22"/>
            <w:lang w:eastAsia="en-GB"/>
          </w:rPr>
          <w:tab/>
        </w:r>
        <w:r w:rsidR="00494A03" w:rsidRPr="00D90B62">
          <w:rPr>
            <w:rStyle w:val="Hyperlink"/>
            <w:rFonts w:cs="Arial"/>
            <w:noProof/>
          </w:rPr>
          <w:t>Monitoring by NRAs</w:t>
        </w:r>
        <w:r w:rsidR="00494A03">
          <w:rPr>
            <w:noProof/>
            <w:webHidden/>
          </w:rPr>
          <w:tab/>
        </w:r>
        <w:r w:rsidR="00494A03">
          <w:rPr>
            <w:noProof/>
            <w:webHidden/>
          </w:rPr>
          <w:fldChar w:fldCharType="begin"/>
        </w:r>
        <w:r w:rsidR="00494A03">
          <w:rPr>
            <w:noProof/>
            <w:webHidden/>
          </w:rPr>
          <w:instrText xml:space="preserve"> PAGEREF _Toc30154414 \h </w:instrText>
        </w:r>
        <w:r w:rsidR="00494A03">
          <w:rPr>
            <w:noProof/>
            <w:webHidden/>
          </w:rPr>
        </w:r>
        <w:r w:rsidR="00494A03">
          <w:rPr>
            <w:noProof/>
            <w:webHidden/>
          </w:rPr>
          <w:fldChar w:fldCharType="separate"/>
        </w:r>
        <w:r w:rsidR="00494A03">
          <w:rPr>
            <w:noProof/>
            <w:webHidden/>
          </w:rPr>
          <w:t>15</w:t>
        </w:r>
        <w:r w:rsidR="00494A03">
          <w:rPr>
            <w:noProof/>
            <w:webHidden/>
          </w:rPr>
          <w:fldChar w:fldCharType="end"/>
        </w:r>
      </w:hyperlink>
    </w:p>
    <w:p w:rsidR="00494A03" w:rsidRDefault="00D527CE">
      <w:pPr>
        <w:pStyle w:val="Verzeichnis2"/>
        <w:tabs>
          <w:tab w:val="left" w:pos="567"/>
          <w:tab w:val="right" w:leader="dot" w:pos="8296"/>
        </w:tabs>
        <w:rPr>
          <w:rFonts w:eastAsiaTheme="minorEastAsia" w:cstheme="minorBidi"/>
          <w:b w:val="0"/>
          <w:bCs w:val="0"/>
          <w:noProof/>
          <w:sz w:val="22"/>
          <w:szCs w:val="22"/>
          <w:lang w:eastAsia="en-GB"/>
        </w:rPr>
      </w:pPr>
      <w:hyperlink w:anchor="_Toc30154415" w:history="1">
        <w:r w:rsidR="00494A03" w:rsidRPr="00D90B62">
          <w:rPr>
            <w:rStyle w:val="Hyperlink"/>
            <w:rFonts w:cs="Arial"/>
            <w:noProof/>
          </w:rPr>
          <w:t>H.</w:t>
        </w:r>
        <w:r w:rsidR="00494A03">
          <w:rPr>
            <w:rFonts w:eastAsiaTheme="minorEastAsia" w:cstheme="minorBidi"/>
            <w:b w:val="0"/>
            <w:bCs w:val="0"/>
            <w:noProof/>
            <w:sz w:val="22"/>
            <w:szCs w:val="22"/>
            <w:lang w:eastAsia="en-GB"/>
          </w:rPr>
          <w:tab/>
        </w:r>
        <w:r w:rsidR="00494A03" w:rsidRPr="00D90B62">
          <w:rPr>
            <w:rStyle w:val="Hyperlink"/>
            <w:rFonts w:cs="Arial"/>
            <w:noProof/>
          </w:rPr>
          <w:t>ANNEX</w:t>
        </w:r>
        <w:r w:rsidR="00494A03">
          <w:rPr>
            <w:noProof/>
            <w:webHidden/>
          </w:rPr>
          <w:tab/>
        </w:r>
        <w:r w:rsidR="00494A03">
          <w:rPr>
            <w:noProof/>
            <w:webHidden/>
          </w:rPr>
          <w:fldChar w:fldCharType="begin"/>
        </w:r>
        <w:r w:rsidR="00494A03">
          <w:rPr>
            <w:noProof/>
            <w:webHidden/>
          </w:rPr>
          <w:instrText xml:space="preserve"> PAGEREF _Toc30154415 \h </w:instrText>
        </w:r>
        <w:r w:rsidR="00494A03">
          <w:rPr>
            <w:noProof/>
            <w:webHidden/>
          </w:rPr>
        </w:r>
        <w:r w:rsidR="00494A03">
          <w:rPr>
            <w:noProof/>
            <w:webHidden/>
          </w:rPr>
          <w:fldChar w:fldCharType="separate"/>
        </w:r>
        <w:r w:rsidR="00494A03">
          <w:rPr>
            <w:noProof/>
            <w:webHidden/>
          </w:rPr>
          <w:t>16</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16" w:history="1">
        <w:r w:rsidR="00494A03" w:rsidRPr="00D90B62">
          <w:rPr>
            <w:rStyle w:val="Hyperlink"/>
            <w:noProof/>
          </w:rPr>
          <w:t>Annex 1 - BEREC Benchmark</w:t>
        </w:r>
        <w:r w:rsidR="00494A03">
          <w:rPr>
            <w:noProof/>
            <w:webHidden/>
          </w:rPr>
          <w:tab/>
        </w:r>
        <w:r w:rsidR="00494A03">
          <w:rPr>
            <w:noProof/>
            <w:webHidden/>
          </w:rPr>
          <w:fldChar w:fldCharType="begin"/>
        </w:r>
        <w:r w:rsidR="00494A03">
          <w:rPr>
            <w:noProof/>
            <w:webHidden/>
          </w:rPr>
          <w:instrText xml:space="preserve"> PAGEREF _Toc30154416 \h </w:instrText>
        </w:r>
        <w:r w:rsidR="00494A03">
          <w:rPr>
            <w:noProof/>
            <w:webHidden/>
          </w:rPr>
        </w:r>
        <w:r w:rsidR="00494A03">
          <w:rPr>
            <w:noProof/>
            <w:webHidden/>
          </w:rPr>
          <w:fldChar w:fldCharType="separate"/>
        </w:r>
        <w:r w:rsidR="00494A03">
          <w:rPr>
            <w:noProof/>
            <w:webHidden/>
          </w:rPr>
          <w:t>16</w:t>
        </w:r>
        <w:r w:rsidR="00494A03">
          <w:rPr>
            <w:noProof/>
            <w:webHidden/>
          </w:rPr>
          <w:fldChar w:fldCharType="end"/>
        </w:r>
      </w:hyperlink>
    </w:p>
    <w:p w:rsidR="00494A03" w:rsidRDefault="00D527CE">
      <w:pPr>
        <w:pStyle w:val="Verzeichnis3"/>
        <w:rPr>
          <w:rFonts w:eastAsiaTheme="minorEastAsia" w:cstheme="minorBidi"/>
          <w:noProof/>
          <w:sz w:val="22"/>
          <w:szCs w:val="22"/>
          <w:lang w:eastAsia="en-GB"/>
        </w:rPr>
      </w:pPr>
      <w:hyperlink w:anchor="_Toc30154417" w:history="1">
        <w:r w:rsidR="00494A03" w:rsidRPr="00D90B62">
          <w:rPr>
            <w:rStyle w:val="Hyperlink"/>
            <w:noProof/>
          </w:rPr>
          <w:t>Annex 2 - Template for derogation</w:t>
        </w:r>
        <w:r w:rsidR="00494A03">
          <w:rPr>
            <w:noProof/>
            <w:webHidden/>
          </w:rPr>
          <w:tab/>
        </w:r>
        <w:r w:rsidR="00494A03">
          <w:rPr>
            <w:noProof/>
            <w:webHidden/>
          </w:rPr>
          <w:fldChar w:fldCharType="begin"/>
        </w:r>
        <w:r w:rsidR="00494A03">
          <w:rPr>
            <w:noProof/>
            <w:webHidden/>
          </w:rPr>
          <w:instrText xml:space="preserve"> PAGEREF _Toc30154417 \h </w:instrText>
        </w:r>
        <w:r w:rsidR="00494A03">
          <w:rPr>
            <w:noProof/>
            <w:webHidden/>
          </w:rPr>
        </w:r>
        <w:r w:rsidR="00494A03">
          <w:rPr>
            <w:noProof/>
            <w:webHidden/>
          </w:rPr>
          <w:fldChar w:fldCharType="separate"/>
        </w:r>
        <w:r w:rsidR="00494A03">
          <w:rPr>
            <w:noProof/>
            <w:webHidden/>
          </w:rPr>
          <w:t>16</w:t>
        </w:r>
        <w:r w:rsidR="00494A03">
          <w:rPr>
            <w:noProof/>
            <w:webHidden/>
          </w:rPr>
          <w:fldChar w:fldCharType="end"/>
        </w:r>
      </w:hyperlink>
    </w:p>
    <w:p w:rsidR="00FC2AE8" w:rsidRPr="00AC745F" w:rsidRDefault="00301599" w:rsidP="00261EF1">
      <w:pPr>
        <w:pStyle w:val="Verzeichnis1"/>
        <w:tabs>
          <w:tab w:val="right" w:leader="dot" w:pos="8296"/>
        </w:tabs>
        <w:spacing w:line="276" w:lineRule="auto"/>
        <w:rPr>
          <w:rFonts w:ascii="Arial" w:hAnsi="Arial" w:cs="Arial"/>
          <w:sz w:val="20"/>
          <w:szCs w:val="20"/>
        </w:rPr>
      </w:pPr>
      <w:r w:rsidRPr="00AC745F">
        <w:rPr>
          <w:rFonts w:ascii="Arial" w:hAnsi="Arial" w:cs="Arial"/>
          <w:sz w:val="20"/>
          <w:szCs w:val="20"/>
        </w:rPr>
        <w:fldChar w:fldCharType="end"/>
      </w:r>
    </w:p>
    <w:p w:rsidR="00AF70AF" w:rsidRDefault="00AF70AF" w:rsidP="00261EF1">
      <w:pPr>
        <w:spacing w:after="120" w:line="276" w:lineRule="auto"/>
        <w:jc w:val="both"/>
        <w:rPr>
          <w:del w:id="1" w:author=" " w:date="2020-03-13T12:18:00Z"/>
          <w:rFonts w:ascii="Arial" w:hAnsi="Arial" w:cs="Arial"/>
          <w:sz w:val="22"/>
          <w:szCs w:val="22"/>
        </w:rPr>
      </w:pPr>
    </w:p>
    <w:p w:rsidR="00AD3D09" w:rsidRDefault="00AD3D09" w:rsidP="00261EF1">
      <w:pPr>
        <w:spacing w:after="120" w:line="276" w:lineRule="auto"/>
        <w:jc w:val="both"/>
        <w:rPr>
          <w:del w:id="2" w:author=" " w:date="2020-03-13T12:18:00Z"/>
          <w:rFonts w:ascii="Arial" w:hAnsi="Arial" w:cs="Arial"/>
          <w:sz w:val="22"/>
          <w:szCs w:val="22"/>
        </w:rPr>
      </w:pPr>
    </w:p>
    <w:p w:rsidR="00AF70AF" w:rsidRDefault="00AF70AF"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Default="00AD3D09" w:rsidP="00261EF1">
      <w:pPr>
        <w:spacing w:after="120" w:line="276" w:lineRule="auto"/>
        <w:jc w:val="both"/>
        <w:rPr>
          <w:rFonts w:ascii="Arial" w:hAnsi="Arial" w:cs="Arial"/>
          <w:sz w:val="22"/>
          <w:szCs w:val="22"/>
        </w:rPr>
      </w:pPr>
    </w:p>
    <w:p w:rsidR="00AD3D09" w:rsidRPr="00AC745F" w:rsidRDefault="00AD3D09" w:rsidP="00AC745F">
      <w:pPr>
        <w:pStyle w:val="berschrift2"/>
        <w:numPr>
          <w:ilvl w:val="0"/>
          <w:numId w:val="0"/>
        </w:numPr>
        <w:rPr>
          <w:sz w:val="28"/>
        </w:rPr>
      </w:pPr>
      <w:bookmarkStart w:id="3" w:name="_Toc30154399"/>
      <w:bookmarkStart w:id="4" w:name="_Toc1982243"/>
      <w:r w:rsidRPr="00AC745F">
        <w:rPr>
          <w:sz w:val="28"/>
        </w:rPr>
        <w:t>Introduction</w:t>
      </w:r>
      <w:bookmarkEnd w:id="3"/>
      <w:bookmarkEnd w:id="4"/>
    </w:p>
    <w:p w:rsidR="00AD3D09" w:rsidRPr="00195884" w:rsidRDefault="004C74C1" w:rsidP="00261EF1">
      <w:pPr>
        <w:pStyle w:val="Listenabsatz"/>
        <w:tabs>
          <w:tab w:val="left" w:pos="0"/>
        </w:tabs>
        <w:spacing w:before="120" w:after="120"/>
        <w:ind w:left="0"/>
        <w:jc w:val="both"/>
        <w:rPr>
          <w:rFonts w:ascii="Arial" w:hAnsi="Arial" w:cs="Arial"/>
          <w:lang w:val="en-GB"/>
        </w:rPr>
      </w:pPr>
      <w:r w:rsidRPr="00195884">
        <w:rPr>
          <w:rFonts w:ascii="Arial" w:hAnsi="Arial" w:cs="Arial"/>
          <w:lang w:val="en-GB"/>
        </w:rPr>
        <w:t xml:space="preserve">The </w:t>
      </w:r>
      <w:r w:rsidR="00AD3D09" w:rsidRPr="00195884">
        <w:rPr>
          <w:rFonts w:ascii="Arial" w:hAnsi="Arial" w:cs="Arial"/>
          <w:lang w:val="en-GB"/>
        </w:rPr>
        <w:t>BEREC Guidelines</w:t>
      </w:r>
      <w:r w:rsidR="00843A1B" w:rsidRPr="00195884">
        <w:rPr>
          <w:rFonts w:ascii="Arial" w:hAnsi="Arial" w:cs="Arial"/>
          <w:lang w:val="en-GB"/>
        </w:rPr>
        <w:t xml:space="preserve"> for intra-EU communications</w:t>
      </w:r>
      <w:r w:rsidR="00AD3D09" w:rsidRPr="00195884">
        <w:rPr>
          <w:rFonts w:ascii="Arial" w:hAnsi="Arial" w:cs="Arial"/>
          <w:lang w:val="en-GB"/>
        </w:rPr>
        <w:t xml:space="preserve"> are </w:t>
      </w:r>
      <w:r w:rsidR="0086377A" w:rsidRPr="0076149A">
        <w:rPr>
          <w:rFonts w:ascii="Arial" w:hAnsi="Arial" w:cs="Arial"/>
          <w:lang w:val="en-GB"/>
        </w:rPr>
        <w:t xml:space="preserve">meant to clarify </w:t>
      </w:r>
      <w:r w:rsidR="00AD3D09" w:rsidRPr="00195884">
        <w:rPr>
          <w:rFonts w:ascii="Arial" w:hAnsi="Arial" w:cs="Arial"/>
          <w:lang w:val="en-GB"/>
        </w:rPr>
        <w:t>the provisions for regulating intra-EU communications</w:t>
      </w:r>
      <w:r w:rsidR="00843A1B" w:rsidRPr="00195884">
        <w:rPr>
          <w:rFonts w:ascii="Arial" w:hAnsi="Arial" w:cs="Arial"/>
          <w:lang w:val="en-GB"/>
        </w:rPr>
        <w:t xml:space="preserve"> services</w:t>
      </w:r>
      <w:r w:rsidR="00AD3D09" w:rsidRPr="00195884">
        <w:rPr>
          <w:rFonts w:ascii="Arial" w:hAnsi="Arial" w:cs="Arial"/>
          <w:lang w:val="en-GB"/>
        </w:rPr>
        <w:t xml:space="preserve"> pursuant to Article 50 of the BEREC Regulation</w:t>
      </w:r>
      <w:r w:rsidR="0086377A">
        <w:rPr>
          <w:rFonts w:ascii="Arial" w:hAnsi="Arial" w:cs="Arial"/>
          <w:lang w:val="en-GB"/>
        </w:rPr>
        <w:t xml:space="preserve"> 2018/1971</w:t>
      </w:r>
      <w:r w:rsidR="001E37BC">
        <w:rPr>
          <w:rStyle w:val="Funotenzeichen"/>
          <w:rFonts w:ascii="Arial" w:hAnsi="Arial"/>
          <w:lang w:val="en-GB"/>
        </w:rPr>
        <w:footnoteReference w:id="2"/>
      </w:r>
      <w:r w:rsidR="0086377A">
        <w:rPr>
          <w:rFonts w:ascii="Arial" w:hAnsi="Arial" w:cs="Arial"/>
          <w:lang w:val="en-GB"/>
        </w:rPr>
        <w:t>,</w:t>
      </w:r>
      <w:r w:rsidR="0076149A" w:rsidRPr="0076149A">
        <w:rPr>
          <w:rFonts w:ascii="Arial" w:hAnsi="Arial" w:cs="Arial"/>
          <w:lang w:val="en-US"/>
        </w:rPr>
        <w:t xml:space="preserve"> </w:t>
      </w:r>
      <w:r w:rsidR="0076149A">
        <w:rPr>
          <w:rFonts w:ascii="Arial" w:hAnsi="Arial" w:cs="Arial"/>
          <w:lang w:val="en-US"/>
        </w:rPr>
        <w:t xml:space="preserve">which amends </w:t>
      </w:r>
      <w:r w:rsidR="0076149A" w:rsidRPr="00195884">
        <w:rPr>
          <w:rFonts w:ascii="Arial" w:hAnsi="Arial" w:cs="Arial"/>
          <w:lang w:val="en-GB"/>
        </w:rPr>
        <w:t xml:space="preserve">Regulation (EU) 2015/2120 of the European Parliament and of the Council of 25 November 2015 </w:t>
      </w:r>
      <w:r w:rsidR="005A771F">
        <w:rPr>
          <w:rFonts w:ascii="Arial" w:hAnsi="Arial" w:cs="Arial"/>
          <w:lang w:val="en-GB"/>
        </w:rPr>
        <w:t>(TSM-Regulation),</w:t>
      </w:r>
      <w:r w:rsidR="0076149A" w:rsidRPr="00195884">
        <w:rPr>
          <w:rFonts w:ascii="Arial" w:hAnsi="Arial" w:cs="Arial"/>
          <w:lang w:val="en-GB"/>
        </w:rPr>
        <w:t xml:space="preserve"> </w:t>
      </w:r>
      <w:r w:rsidR="00F56D3C">
        <w:rPr>
          <w:rFonts w:ascii="Arial" w:hAnsi="Arial" w:cs="Arial"/>
          <w:lang w:val="en-GB"/>
        </w:rPr>
        <w:t xml:space="preserve">to </w:t>
      </w:r>
      <w:r w:rsidR="0086377A">
        <w:rPr>
          <w:rFonts w:ascii="Arial" w:hAnsi="Arial" w:cs="Arial"/>
          <w:lang w:val="en-GB"/>
        </w:rPr>
        <w:t xml:space="preserve">ensure common regulatory approach and assist in their consistent implementation. </w:t>
      </w:r>
    </w:p>
    <w:p w:rsidR="00AD0EB5" w:rsidRPr="00C17D63" w:rsidRDefault="002B505C" w:rsidP="00261EF1">
      <w:pPr>
        <w:pStyle w:val="Listenabsatz"/>
        <w:tabs>
          <w:tab w:val="left" w:pos="0"/>
        </w:tabs>
        <w:spacing w:before="120" w:after="120"/>
        <w:ind w:left="0"/>
        <w:jc w:val="both"/>
        <w:rPr>
          <w:rFonts w:ascii="Arial" w:hAnsi="Arial" w:cs="Arial"/>
          <w:lang w:val="en-GB"/>
        </w:rPr>
      </w:pPr>
      <w:r w:rsidRPr="00C17D63">
        <w:rPr>
          <w:rFonts w:ascii="Arial" w:hAnsi="Arial" w:cs="Arial"/>
          <w:lang w:val="en-GB"/>
        </w:rPr>
        <w:t xml:space="preserve">These Guidelines are complementary to the provisions set out in the Regulation and are not presented as an official legal interpretation of those provisions. </w:t>
      </w:r>
      <w:r w:rsidR="00AD3D09" w:rsidRPr="00195884">
        <w:rPr>
          <w:rFonts w:ascii="Arial" w:hAnsi="Arial" w:cs="Arial"/>
          <w:lang w:val="en-GB"/>
        </w:rPr>
        <w:t>NRAs are to take these Guidelines into utmost accou</w:t>
      </w:r>
      <w:r w:rsidR="00AD0EB5" w:rsidRPr="00195884">
        <w:rPr>
          <w:rFonts w:ascii="Arial" w:hAnsi="Arial" w:cs="Arial"/>
          <w:lang w:val="en-GB"/>
        </w:rPr>
        <w:t xml:space="preserve">nt when </w:t>
      </w:r>
      <w:r w:rsidR="004C74C1" w:rsidRPr="00195884">
        <w:rPr>
          <w:rFonts w:ascii="Arial" w:hAnsi="Arial" w:cs="Arial"/>
          <w:lang w:val="en-GB"/>
        </w:rPr>
        <w:t xml:space="preserve">implementing </w:t>
      </w:r>
      <w:r w:rsidR="00941612">
        <w:rPr>
          <w:rFonts w:ascii="Arial" w:hAnsi="Arial" w:cs="Arial"/>
          <w:lang w:val="en-GB"/>
        </w:rPr>
        <w:t xml:space="preserve">the provisions of </w:t>
      </w:r>
      <w:r w:rsidR="00AD0EB5" w:rsidRPr="00195884">
        <w:rPr>
          <w:rFonts w:ascii="Arial" w:hAnsi="Arial" w:cs="Arial"/>
          <w:lang w:val="en-GB"/>
        </w:rPr>
        <w:t xml:space="preserve">Article 5a of </w:t>
      </w:r>
      <w:r w:rsidR="00941612">
        <w:rPr>
          <w:rFonts w:ascii="Arial" w:hAnsi="Arial" w:cs="Arial"/>
          <w:lang w:val="en-GB"/>
        </w:rPr>
        <w:t xml:space="preserve">Regulation </w:t>
      </w:r>
      <w:r w:rsidR="005A771F">
        <w:rPr>
          <w:rFonts w:ascii="Arial" w:hAnsi="Arial" w:cs="Arial"/>
          <w:lang w:val="en-GB"/>
        </w:rPr>
        <w:t>2015</w:t>
      </w:r>
      <w:r w:rsidR="00941612">
        <w:rPr>
          <w:rFonts w:ascii="Arial" w:hAnsi="Arial" w:cs="Arial"/>
          <w:lang w:val="en-GB"/>
        </w:rPr>
        <w:t>/</w:t>
      </w:r>
      <w:r w:rsidR="005A771F">
        <w:rPr>
          <w:rFonts w:ascii="Arial" w:hAnsi="Arial" w:cs="Arial"/>
          <w:lang w:val="en-GB"/>
        </w:rPr>
        <w:t>2120</w:t>
      </w:r>
      <w:r w:rsidR="00941612">
        <w:rPr>
          <w:rFonts w:ascii="Arial" w:hAnsi="Arial" w:cs="Arial"/>
          <w:lang w:val="en-GB"/>
        </w:rPr>
        <w:t xml:space="preserve"> as amended</w:t>
      </w:r>
      <w:r w:rsidR="00AD0EB5" w:rsidRPr="00195884">
        <w:rPr>
          <w:rFonts w:ascii="Arial" w:hAnsi="Arial" w:cs="Arial"/>
          <w:lang w:val="en-GB"/>
        </w:rPr>
        <w:t>.</w:t>
      </w:r>
    </w:p>
    <w:p w:rsidR="00AD3D09" w:rsidRPr="007419E9" w:rsidRDefault="00AD3D09" w:rsidP="00261EF1">
      <w:pPr>
        <w:spacing w:after="120" w:line="276" w:lineRule="auto"/>
        <w:jc w:val="both"/>
        <w:rPr>
          <w:rFonts w:ascii="Arial" w:hAnsi="Arial" w:cs="Arial"/>
          <w:sz w:val="22"/>
          <w:szCs w:val="22"/>
        </w:rPr>
      </w:pPr>
    </w:p>
    <w:p w:rsidR="000A76F5" w:rsidRPr="00AC745F" w:rsidRDefault="000A76F5" w:rsidP="00261EF1">
      <w:pPr>
        <w:pStyle w:val="berschrift2"/>
        <w:spacing w:line="276" w:lineRule="auto"/>
        <w:ind w:left="360"/>
        <w:rPr>
          <w:rFonts w:cs="Arial"/>
          <w:sz w:val="28"/>
        </w:rPr>
      </w:pPr>
      <w:bookmarkStart w:id="5" w:name="_Toc476035323"/>
      <w:bookmarkStart w:id="6" w:name="_Toc476035343"/>
      <w:bookmarkStart w:id="7" w:name="_Toc30154400"/>
      <w:bookmarkStart w:id="8" w:name="_Toc1982244"/>
      <w:r w:rsidRPr="00AC745F">
        <w:rPr>
          <w:rFonts w:cs="Arial"/>
          <w:sz w:val="28"/>
        </w:rPr>
        <w:t xml:space="preserve">Scope of the </w:t>
      </w:r>
      <w:bookmarkEnd w:id="5"/>
      <w:bookmarkEnd w:id="6"/>
      <w:r w:rsidR="005257BA" w:rsidRPr="00AC745F">
        <w:rPr>
          <w:rFonts w:cs="Arial"/>
          <w:sz w:val="28"/>
        </w:rPr>
        <w:t xml:space="preserve">intra-EU communications </w:t>
      </w:r>
      <w:r w:rsidR="00117E47" w:rsidRPr="00AC745F">
        <w:rPr>
          <w:rFonts w:cs="Arial"/>
          <w:sz w:val="28"/>
        </w:rPr>
        <w:t>R</w:t>
      </w:r>
      <w:r w:rsidR="005257BA" w:rsidRPr="00AC745F">
        <w:rPr>
          <w:rFonts w:cs="Arial"/>
          <w:sz w:val="28"/>
        </w:rPr>
        <w:t>egulation</w:t>
      </w:r>
      <w:bookmarkEnd w:id="7"/>
      <w:bookmarkEnd w:id="8"/>
    </w:p>
    <w:p w:rsidR="005B07F4" w:rsidRPr="00AC745F" w:rsidRDefault="00964AB6" w:rsidP="00AC745F">
      <w:pPr>
        <w:pStyle w:val="berschrift3"/>
      </w:pPr>
      <w:bookmarkStart w:id="9" w:name="_Toc476035344"/>
      <w:bookmarkStart w:id="10" w:name="_Toc30154401"/>
      <w:bookmarkStart w:id="11" w:name="_Toc1982245"/>
      <w:r w:rsidRPr="00AC745F">
        <w:t xml:space="preserve">Regulated </w:t>
      </w:r>
      <w:r w:rsidR="005257BA" w:rsidRPr="00AC745F">
        <w:t xml:space="preserve">intra-EU communications </w:t>
      </w:r>
      <w:r w:rsidRPr="00AC745F">
        <w:t>services</w:t>
      </w:r>
      <w:bookmarkEnd w:id="9"/>
      <w:bookmarkEnd w:id="10"/>
      <w:bookmarkEnd w:id="11"/>
      <w:r w:rsidRPr="00AC745F">
        <w:t xml:space="preserve"> </w:t>
      </w:r>
    </w:p>
    <w:p w:rsidR="0010230C" w:rsidRPr="003D46EE" w:rsidRDefault="006F1A7E" w:rsidP="00261EF1">
      <w:pPr>
        <w:pStyle w:val="Listenabsatz"/>
        <w:numPr>
          <w:ilvl w:val="0"/>
          <w:numId w:val="2"/>
        </w:numPr>
        <w:tabs>
          <w:tab w:val="left" w:pos="0"/>
        </w:tabs>
        <w:spacing w:before="120" w:after="120"/>
        <w:ind w:left="0" w:firstLine="0"/>
        <w:jc w:val="both"/>
        <w:rPr>
          <w:rFonts w:ascii="Arial" w:hAnsi="Arial" w:cs="Arial"/>
          <w:lang w:val="en-GB"/>
        </w:rPr>
      </w:pPr>
      <w:r w:rsidRPr="007419E9">
        <w:rPr>
          <w:rFonts w:ascii="Arial" w:hAnsi="Arial" w:cs="Arial"/>
          <w:lang w:val="en-GB"/>
        </w:rPr>
        <w:t xml:space="preserve">According </w:t>
      </w:r>
      <w:r w:rsidR="00721B02" w:rsidRPr="003D46EE">
        <w:rPr>
          <w:rFonts w:ascii="Arial" w:hAnsi="Arial" w:cs="Arial"/>
          <w:lang w:val="en-GB"/>
        </w:rPr>
        <w:t>to</w:t>
      </w:r>
      <w:r w:rsidRPr="003D46EE">
        <w:rPr>
          <w:rFonts w:ascii="Arial" w:hAnsi="Arial" w:cs="Arial"/>
          <w:lang w:val="en-GB"/>
        </w:rPr>
        <w:t xml:space="preserve"> </w:t>
      </w:r>
      <w:r w:rsidR="00FF157F" w:rsidRPr="004A63C1">
        <w:rPr>
          <w:rFonts w:ascii="Arial" w:hAnsi="Arial" w:cs="Arial"/>
          <w:lang w:val="en-GB"/>
        </w:rPr>
        <w:t>A</w:t>
      </w:r>
      <w:r w:rsidRPr="004A63C1">
        <w:rPr>
          <w:rFonts w:ascii="Arial" w:hAnsi="Arial" w:cs="Arial"/>
          <w:lang w:val="en-GB"/>
        </w:rPr>
        <w:t xml:space="preserve">rticle </w:t>
      </w:r>
      <w:r w:rsidR="00FF157F" w:rsidRPr="004A63C1">
        <w:rPr>
          <w:rFonts w:ascii="Arial" w:hAnsi="Arial" w:cs="Arial"/>
          <w:lang w:val="en-GB"/>
        </w:rPr>
        <w:t>2</w:t>
      </w:r>
      <w:r w:rsidR="00CF2C7D" w:rsidRPr="004A63C1">
        <w:rPr>
          <w:rFonts w:ascii="Arial" w:hAnsi="Arial" w:cs="Arial"/>
          <w:lang w:val="en-GB"/>
        </w:rPr>
        <w:t xml:space="preserve"> (</w:t>
      </w:r>
      <w:r w:rsidR="004A63C1" w:rsidRPr="004A63C1">
        <w:rPr>
          <w:rFonts w:ascii="Arial" w:hAnsi="Arial" w:cs="Arial"/>
          <w:lang w:val="en-GB"/>
        </w:rPr>
        <w:t>2</w:t>
      </w:r>
      <w:r w:rsidR="00CF2C7D" w:rsidRPr="004A63C1">
        <w:rPr>
          <w:rFonts w:ascii="Arial" w:hAnsi="Arial" w:cs="Arial"/>
          <w:lang w:val="en-GB"/>
        </w:rPr>
        <w:t>)</w:t>
      </w:r>
      <w:r w:rsidR="004A63C1">
        <w:rPr>
          <w:rFonts w:ascii="Arial" w:hAnsi="Arial" w:cs="Arial"/>
          <w:lang w:val="en-GB"/>
        </w:rPr>
        <w:t xml:space="preserve"> sub</w:t>
      </w:r>
      <w:r w:rsidR="009F6392">
        <w:rPr>
          <w:rFonts w:ascii="Arial" w:hAnsi="Arial" w:cs="Arial"/>
          <w:lang w:val="en-GB"/>
        </w:rPr>
        <w:t>-</w:t>
      </w:r>
      <w:r w:rsidR="004A63C1">
        <w:rPr>
          <w:rFonts w:ascii="Arial" w:hAnsi="Arial" w:cs="Arial"/>
          <w:lang w:val="en-GB"/>
        </w:rPr>
        <w:t>para 3</w:t>
      </w:r>
      <w:r w:rsidR="00FF157F" w:rsidRPr="007419E9">
        <w:rPr>
          <w:rFonts w:ascii="Arial" w:hAnsi="Arial" w:cs="Arial"/>
          <w:lang w:val="en-GB"/>
        </w:rPr>
        <w:t xml:space="preserve"> </w:t>
      </w:r>
      <w:r w:rsidR="00AD3D09">
        <w:rPr>
          <w:rFonts w:ascii="Arial" w:hAnsi="Arial" w:cs="Arial"/>
          <w:lang w:val="en-GB"/>
        </w:rPr>
        <w:t>TSM Regulation</w:t>
      </w:r>
      <w:r w:rsidR="005A771F">
        <w:rPr>
          <w:rFonts w:ascii="Arial" w:hAnsi="Arial" w:cs="Arial"/>
          <w:lang w:val="en-GB"/>
        </w:rPr>
        <w:t xml:space="preserve"> </w:t>
      </w:r>
      <w:r w:rsidRPr="004A63C1">
        <w:rPr>
          <w:rFonts w:ascii="Arial" w:hAnsi="Arial" w:cs="Arial"/>
          <w:lang w:val="en-GB"/>
        </w:rPr>
        <w:t>“</w:t>
      </w:r>
      <w:r w:rsidR="0010230C" w:rsidRPr="004A63C1">
        <w:rPr>
          <w:rFonts w:ascii="Arial" w:hAnsi="Arial" w:cs="Arial"/>
          <w:lang w:val="en-GB"/>
        </w:rPr>
        <w:t>regulated intra-EU communications”</w:t>
      </w:r>
      <w:r w:rsidR="00BE73B1">
        <w:rPr>
          <w:rStyle w:val="Funotenzeichen"/>
          <w:rFonts w:ascii="Arial" w:hAnsi="Arial"/>
          <w:lang w:val="en-GB"/>
        </w:rPr>
        <w:footnoteReference w:id="3"/>
      </w:r>
      <w:r w:rsidR="0010230C" w:rsidRPr="004A63C1">
        <w:rPr>
          <w:rFonts w:ascii="Arial" w:hAnsi="Arial" w:cs="Arial"/>
          <w:lang w:val="en-GB"/>
        </w:rPr>
        <w:t xml:space="preserve"> means any number-based interpersonal communications service originating in the Member State of the </w:t>
      </w:r>
      <w:r w:rsidR="0010230C" w:rsidRPr="005A771F">
        <w:rPr>
          <w:rFonts w:ascii="Arial" w:hAnsi="Arial"/>
          <w:lang w:val="en-GB"/>
        </w:rPr>
        <w:t>consumer</w:t>
      </w:r>
      <w:r w:rsidR="0010230C" w:rsidRPr="004A63C1">
        <w:rPr>
          <w:rFonts w:ascii="Arial" w:hAnsi="Arial" w:cs="Arial"/>
          <w:lang w:val="en-GB"/>
        </w:rPr>
        <w:t xml:space="preserve">’s domestic provider and terminating </w:t>
      </w:r>
      <w:r w:rsidR="0010230C" w:rsidRPr="005A771F">
        <w:rPr>
          <w:rFonts w:ascii="Arial" w:hAnsi="Arial"/>
          <w:lang w:val="en-GB"/>
        </w:rPr>
        <w:t>at any fixed or mobile number</w:t>
      </w:r>
      <w:r w:rsidR="0010230C" w:rsidRPr="004A63C1">
        <w:rPr>
          <w:rFonts w:ascii="Arial" w:hAnsi="Arial" w:cs="Arial"/>
          <w:lang w:val="en-GB"/>
        </w:rPr>
        <w:t xml:space="preserve"> of the national numbering plan of another Member State, and which is charged wholly or partly based on actual consumption</w:t>
      </w:r>
      <w:r w:rsidRPr="007419E9">
        <w:rPr>
          <w:rFonts w:ascii="Arial" w:hAnsi="Arial" w:cs="Arial"/>
          <w:lang w:val="en-GB"/>
        </w:rPr>
        <w:t xml:space="preserve">. </w:t>
      </w:r>
      <w:r w:rsidR="00D34A02" w:rsidRPr="007419E9">
        <w:rPr>
          <w:rFonts w:ascii="Arial" w:hAnsi="Arial" w:cs="Arial"/>
          <w:lang w:val="en-GB"/>
        </w:rPr>
        <w:t xml:space="preserve">BEREC notes that </w:t>
      </w:r>
      <w:r w:rsidR="00D1641D" w:rsidRPr="007419E9">
        <w:rPr>
          <w:rFonts w:ascii="Arial" w:hAnsi="Arial" w:cs="Arial"/>
          <w:lang w:val="en-GB"/>
        </w:rPr>
        <w:t>no</w:t>
      </w:r>
      <w:r w:rsidR="0010230C" w:rsidRPr="003D46EE">
        <w:rPr>
          <w:rFonts w:ascii="Arial" w:hAnsi="Arial" w:cs="Arial"/>
          <w:lang w:val="en-GB"/>
        </w:rPr>
        <w:t xml:space="preserve"> distinction is made between fixed or mobile communications in this definition</w:t>
      </w:r>
      <w:ins w:id="12" w:author=" " w:date="2020-03-13T12:18:00Z">
        <w:r w:rsidR="00AE5F0E">
          <w:rPr>
            <w:rStyle w:val="Funotenzeichen"/>
            <w:rFonts w:ascii="Arial" w:hAnsi="Arial"/>
            <w:lang w:val="en-GB"/>
          </w:rPr>
          <w:footnoteReference w:id="4"/>
        </w:r>
      </w:ins>
      <w:r w:rsidR="0010230C" w:rsidRPr="003D46EE">
        <w:rPr>
          <w:rFonts w:ascii="Arial" w:hAnsi="Arial" w:cs="Arial"/>
          <w:lang w:val="en-GB"/>
        </w:rPr>
        <w:t>. Therefor</w:t>
      </w:r>
      <w:r w:rsidR="00802F8A" w:rsidRPr="003D46EE">
        <w:rPr>
          <w:rFonts w:ascii="Arial" w:hAnsi="Arial" w:cs="Arial"/>
          <w:lang w:val="en-GB"/>
        </w:rPr>
        <w:t>e,</w:t>
      </w:r>
      <w:r w:rsidR="0010230C" w:rsidRPr="003D46EE">
        <w:rPr>
          <w:rFonts w:ascii="Arial" w:hAnsi="Arial" w:cs="Arial"/>
          <w:lang w:val="en-GB"/>
        </w:rPr>
        <w:t xml:space="preserve"> this regulation applies to both </w:t>
      </w:r>
      <w:r w:rsidR="00802F8A" w:rsidRPr="003D46EE">
        <w:rPr>
          <w:rFonts w:ascii="Arial" w:hAnsi="Arial" w:cs="Arial"/>
          <w:lang w:val="en-GB"/>
        </w:rPr>
        <w:t xml:space="preserve">types </w:t>
      </w:r>
      <w:r w:rsidR="0010230C" w:rsidRPr="003D46EE">
        <w:rPr>
          <w:rFonts w:ascii="Arial" w:hAnsi="Arial" w:cs="Arial"/>
          <w:lang w:val="en-GB"/>
        </w:rPr>
        <w:t xml:space="preserve">of </w:t>
      </w:r>
      <w:r w:rsidR="00445F7C">
        <w:rPr>
          <w:rFonts w:ascii="Arial" w:hAnsi="Arial" w:cs="Arial"/>
          <w:lang w:val="en-GB"/>
        </w:rPr>
        <w:t>communication</w:t>
      </w:r>
      <w:r w:rsidR="001614B9">
        <w:rPr>
          <w:rStyle w:val="Funotenzeichen"/>
          <w:rFonts w:ascii="Arial" w:hAnsi="Arial"/>
          <w:lang w:val="en-GB"/>
        </w:rPr>
        <w:footnoteReference w:id="5"/>
      </w:r>
      <w:r w:rsidR="0010230C" w:rsidRPr="003D46EE">
        <w:rPr>
          <w:rFonts w:ascii="Arial" w:hAnsi="Arial" w:cs="Arial"/>
          <w:lang w:val="en-GB"/>
        </w:rPr>
        <w:t xml:space="preserve">.   </w:t>
      </w:r>
    </w:p>
    <w:p w:rsidR="00BF6AF2" w:rsidRPr="007419E9" w:rsidRDefault="00682EDC" w:rsidP="00261EF1">
      <w:pPr>
        <w:pStyle w:val="Listenabsatz"/>
        <w:numPr>
          <w:ilvl w:val="0"/>
          <w:numId w:val="2"/>
        </w:numPr>
        <w:tabs>
          <w:tab w:val="left" w:pos="0"/>
        </w:tabs>
        <w:spacing w:before="120" w:after="120"/>
        <w:ind w:left="0" w:firstLine="0"/>
        <w:jc w:val="both"/>
        <w:rPr>
          <w:rFonts w:ascii="Arial" w:hAnsi="Arial" w:cs="Arial"/>
          <w:lang w:val="en-GB"/>
        </w:rPr>
      </w:pPr>
      <w:r w:rsidRPr="003D46EE">
        <w:rPr>
          <w:rFonts w:ascii="Arial" w:hAnsi="Arial" w:cs="Arial"/>
          <w:lang w:val="en-GB"/>
        </w:rPr>
        <w:t xml:space="preserve">BEREC </w:t>
      </w:r>
      <w:r w:rsidR="006D454B" w:rsidRPr="003D46EE">
        <w:rPr>
          <w:rFonts w:ascii="Arial" w:hAnsi="Arial" w:cs="Arial"/>
          <w:lang w:val="en-GB"/>
        </w:rPr>
        <w:t xml:space="preserve">also </w:t>
      </w:r>
      <w:r w:rsidRPr="003D46EE">
        <w:rPr>
          <w:rFonts w:ascii="Arial" w:hAnsi="Arial" w:cs="Arial"/>
          <w:lang w:val="en-GB"/>
        </w:rPr>
        <w:t>notes that the regulation applies to “consumers” only</w:t>
      </w:r>
      <w:r w:rsidR="006D454B" w:rsidRPr="003D46EE">
        <w:rPr>
          <w:rFonts w:ascii="Arial" w:hAnsi="Arial" w:cs="Arial"/>
          <w:lang w:val="en-GB"/>
        </w:rPr>
        <w:t>,</w:t>
      </w:r>
      <w:r w:rsidRPr="003D46EE">
        <w:rPr>
          <w:rFonts w:ascii="Arial" w:hAnsi="Arial" w:cs="Arial"/>
          <w:lang w:val="en-GB"/>
        </w:rPr>
        <w:t xml:space="preserve"> which means </w:t>
      </w:r>
      <w:r w:rsidR="006F1A7E" w:rsidRPr="003D46EE">
        <w:rPr>
          <w:rFonts w:ascii="Arial" w:hAnsi="Arial" w:cs="Arial"/>
          <w:lang w:val="en-GB"/>
        </w:rPr>
        <w:t xml:space="preserve">natural persons who </w:t>
      </w:r>
      <w:r w:rsidR="00EA0103" w:rsidRPr="003D46EE">
        <w:rPr>
          <w:rFonts w:ascii="Arial" w:hAnsi="Arial" w:cs="Arial"/>
          <w:lang w:val="en-GB"/>
        </w:rPr>
        <w:t xml:space="preserve">use or request electronic communication services </w:t>
      </w:r>
      <w:r w:rsidR="006F1A7E" w:rsidRPr="003D46EE">
        <w:rPr>
          <w:rFonts w:ascii="Arial" w:hAnsi="Arial" w:cs="Arial"/>
          <w:lang w:val="en-GB"/>
        </w:rPr>
        <w:t>for purposes outside his</w:t>
      </w:r>
      <w:r w:rsidR="007E310B" w:rsidRPr="003D46EE">
        <w:rPr>
          <w:rFonts w:ascii="Arial" w:hAnsi="Arial" w:cs="Arial"/>
          <w:lang w:val="en-GB"/>
        </w:rPr>
        <w:t>/her</w:t>
      </w:r>
      <w:r w:rsidR="006F1A7E" w:rsidRPr="003D46EE">
        <w:rPr>
          <w:rFonts w:ascii="Arial" w:hAnsi="Arial" w:cs="Arial"/>
          <w:lang w:val="en-GB"/>
        </w:rPr>
        <w:t xml:space="preserve"> trade, business, craft or profession</w:t>
      </w:r>
      <w:r w:rsidR="009F3AB3" w:rsidRPr="007419E9">
        <w:rPr>
          <w:rStyle w:val="Funotenzeichen"/>
          <w:rFonts w:ascii="Arial" w:hAnsi="Arial" w:cs="Arial"/>
          <w:lang w:val="en-GB"/>
        </w:rPr>
        <w:footnoteReference w:id="6"/>
      </w:r>
      <w:r w:rsidR="009F3AB3" w:rsidRPr="007419E9">
        <w:rPr>
          <w:rFonts w:ascii="Arial" w:hAnsi="Arial" w:cs="Arial"/>
          <w:lang w:val="en-GB"/>
        </w:rPr>
        <w:t>.</w:t>
      </w:r>
      <w:r w:rsidRPr="007419E9">
        <w:rPr>
          <w:rFonts w:ascii="Arial" w:hAnsi="Arial" w:cs="Arial"/>
          <w:lang w:val="en-GB"/>
        </w:rPr>
        <w:t xml:space="preserve"> Therefore, </w:t>
      </w:r>
      <w:r w:rsidR="00256028" w:rsidRPr="007419E9">
        <w:rPr>
          <w:rFonts w:ascii="Arial" w:hAnsi="Arial" w:cs="Arial"/>
          <w:lang w:val="en-GB"/>
        </w:rPr>
        <w:t xml:space="preserve">tariffs for </w:t>
      </w:r>
      <w:r w:rsidRPr="007419E9">
        <w:rPr>
          <w:rFonts w:ascii="Arial" w:hAnsi="Arial" w:cs="Arial"/>
          <w:lang w:val="en-GB"/>
        </w:rPr>
        <w:t>business customers are excluded from the price regulation.</w:t>
      </w:r>
    </w:p>
    <w:p w:rsidR="004569B3" w:rsidRPr="005F6882" w:rsidRDefault="004569B3" w:rsidP="005F6882">
      <w:pPr>
        <w:pStyle w:val="Listenabsatz"/>
        <w:numPr>
          <w:ilvl w:val="0"/>
          <w:numId w:val="2"/>
        </w:numPr>
        <w:tabs>
          <w:tab w:val="left" w:pos="0"/>
        </w:tabs>
        <w:spacing w:before="120" w:after="120"/>
        <w:ind w:left="0" w:firstLine="0"/>
        <w:jc w:val="both"/>
        <w:rPr>
          <w:rFonts w:ascii="Arial" w:hAnsi="Arial" w:cs="Arial"/>
          <w:lang w:val="en-GB"/>
        </w:rPr>
      </w:pPr>
      <w:bookmarkStart w:id="15" w:name="_Ref536603693"/>
      <w:r w:rsidRPr="005F6882">
        <w:rPr>
          <w:rFonts w:ascii="Arial" w:hAnsi="Arial" w:cs="Arial"/>
          <w:lang w:val="en-GB"/>
        </w:rPr>
        <w:t>BEREC understand</w:t>
      </w:r>
      <w:r w:rsidR="00550167" w:rsidRPr="005F6882">
        <w:rPr>
          <w:rFonts w:ascii="Arial" w:hAnsi="Arial" w:cs="Arial"/>
          <w:lang w:val="en-GB"/>
        </w:rPr>
        <w:t>s</w:t>
      </w:r>
      <w:r w:rsidRPr="005F6882">
        <w:rPr>
          <w:rFonts w:ascii="Arial" w:hAnsi="Arial" w:cs="Arial"/>
          <w:lang w:val="en-GB"/>
        </w:rPr>
        <w:t xml:space="preserve"> the scope of this regulation </w:t>
      </w:r>
      <w:r w:rsidR="00550167" w:rsidRPr="005F6882">
        <w:rPr>
          <w:rFonts w:ascii="Arial" w:hAnsi="Arial" w:cs="Arial"/>
          <w:lang w:val="en-GB"/>
        </w:rPr>
        <w:t>covers</w:t>
      </w:r>
      <w:bookmarkEnd w:id="15"/>
      <w:r w:rsidR="005F6882" w:rsidRPr="005F6882">
        <w:rPr>
          <w:rFonts w:ascii="Arial" w:hAnsi="Arial" w:cs="Arial"/>
          <w:lang w:val="en-GB"/>
        </w:rPr>
        <w:t xml:space="preserve"> </w:t>
      </w:r>
      <w:r w:rsidR="005F6882">
        <w:rPr>
          <w:rFonts w:ascii="Arial" w:hAnsi="Arial" w:cs="Arial"/>
          <w:lang w:val="en-GB"/>
        </w:rPr>
        <w:t>s</w:t>
      </w:r>
      <w:r w:rsidRPr="005F6882">
        <w:rPr>
          <w:rFonts w:ascii="Arial" w:hAnsi="Arial" w:cs="Arial"/>
          <w:lang w:val="en-GB"/>
        </w:rPr>
        <w:t>ervices charged wholly or partially based on actual consumption (metered)</w:t>
      </w:r>
      <w:r w:rsidR="00BB2B5E" w:rsidRPr="005F6882">
        <w:rPr>
          <w:rFonts w:ascii="Arial" w:hAnsi="Arial" w:cs="Arial"/>
          <w:lang w:val="en-GB"/>
        </w:rPr>
        <w:t xml:space="preserve"> which include:</w:t>
      </w:r>
    </w:p>
    <w:p w:rsidR="004569B3" w:rsidRPr="00195884" w:rsidRDefault="004569B3" w:rsidP="005F6882">
      <w:pPr>
        <w:pStyle w:val="Listenabsatz"/>
        <w:numPr>
          <w:ilvl w:val="1"/>
          <w:numId w:val="26"/>
        </w:numPr>
        <w:tabs>
          <w:tab w:val="left" w:pos="0"/>
        </w:tabs>
        <w:spacing w:before="120" w:after="120"/>
        <w:ind w:left="1134" w:hanging="425"/>
        <w:jc w:val="both"/>
        <w:rPr>
          <w:rFonts w:ascii="Arial" w:hAnsi="Arial"/>
          <w:lang w:val="en-US"/>
        </w:rPr>
      </w:pPr>
      <w:r w:rsidRPr="00195884">
        <w:rPr>
          <w:rFonts w:ascii="Arial" w:hAnsi="Arial"/>
          <w:lang w:val="en-US"/>
        </w:rPr>
        <w:t xml:space="preserve">Per unit </w:t>
      </w:r>
      <w:r w:rsidR="00BB2B5E" w:rsidRPr="00195884">
        <w:rPr>
          <w:rFonts w:ascii="Arial" w:hAnsi="Arial"/>
          <w:lang w:val="en-US"/>
        </w:rPr>
        <w:t>price</w:t>
      </w:r>
      <w:r w:rsidRPr="00195884">
        <w:rPr>
          <w:rFonts w:ascii="Arial" w:hAnsi="Arial"/>
          <w:lang w:val="en-US"/>
        </w:rPr>
        <w:t xml:space="preserve"> f</w:t>
      </w:r>
      <w:r w:rsidR="00BB2B5E" w:rsidRPr="00195884">
        <w:rPr>
          <w:rFonts w:ascii="Arial" w:hAnsi="Arial"/>
          <w:lang w:val="en-US"/>
        </w:rPr>
        <w:t>or</w:t>
      </w:r>
      <w:r w:rsidRPr="00195884">
        <w:rPr>
          <w:rFonts w:ascii="Arial" w:hAnsi="Arial"/>
          <w:lang w:val="en-US"/>
        </w:rPr>
        <w:t xml:space="preserve"> calls/SMS to EEA destinations</w:t>
      </w:r>
    </w:p>
    <w:p w:rsidR="004569B3" w:rsidRPr="00195884" w:rsidRDefault="004569B3" w:rsidP="005F6882">
      <w:pPr>
        <w:pStyle w:val="Listenabsatz"/>
        <w:numPr>
          <w:ilvl w:val="1"/>
          <w:numId w:val="26"/>
        </w:numPr>
        <w:tabs>
          <w:tab w:val="left" w:pos="0"/>
        </w:tabs>
        <w:spacing w:before="120" w:after="120"/>
        <w:ind w:left="1134" w:hanging="425"/>
        <w:jc w:val="both"/>
        <w:rPr>
          <w:rFonts w:ascii="Arial" w:hAnsi="Arial"/>
          <w:lang w:val="en-US"/>
        </w:rPr>
      </w:pPr>
      <w:r w:rsidRPr="00195884">
        <w:rPr>
          <w:rFonts w:ascii="Arial" w:hAnsi="Arial"/>
          <w:lang w:val="en-US"/>
        </w:rPr>
        <w:t xml:space="preserve">Out of bundle per unit </w:t>
      </w:r>
      <w:r w:rsidR="00BB2B5E" w:rsidRPr="00195884">
        <w:rPr>
          <w:rFonts w:ascii="Arial" w:hAnsi="Arial"/>
          <w:lang w:val="en-US"/>
        </w:rPr>
        <w:t>price</w:t>
      </w:r>
      <w:r w:rsidRPr="00195884">
        <w:rPr>
          <w:rFonts w:ascii="Arial" w:hAnsi="Arial"/>
          <w:lang w:val="en-US"/>
        </w:rPr>
        <w:t xml:space="preserve"> for calls</w:t>
      </w:r>
      <w:r w:rsidR="00BB2B5E" w:rsidRPr="00195884">
        <w:rPr>
          <w:rFonts w:ascii="Arial" w:hAnsi="Arial"/>
          <w:lang w:val="en-US"/>
        </w:rPr>
        <w:t>/</w:t>
      </w:r>
      <w:r w:rsidRPr="00195884">
        <w:rPr>
          <w:rFonts w:ascii="Arial" w:hAnsi="Arial"/>
          <w:lang w:val="en-US"/>
        </w:rPr>
        <w:t>SMS to EEA destinations</w:t>
      </w:r>
    </w:p>
    <w:p w:rsidR="004569B3" w:rsidRPr="00195884" w:rsidRDefault="004569B3" w:rsidP="005F6882">
      <w:pPr>
        <w:pStyle w:val="Listenabsatz"/>
        <w:numPr>
          <w:ilvl w:val="1"/>
          <w:numId w:val="26"/>
        </w:numPr>
        <w:tabs>
          <w:tab w:val="left" w:pos="0"/>
        </w:tabs>
        <w:spacing w:before="120" w:after="120"/>
        <w:ind w:left="1134" w:hanging="425"/>
        <w:jc w:val="both"/>
        <w:rPr>
          <w:rFonts w:ascii="Arial" w:hAnsi="Arial"/>
          <w:lang w:val="en-US"/>
        </w:rPr>
      </w:pPr>
      <w:r w:rsidRPr="00195884">
        <w:rPr>
          <w:rFonts w:ascii="Arial" w:hAnsi="Arial"/>
          <w:lang w:val="en-US"/>
        </w:rPr>
        <w:t xml:space="preserve">Calls </w:t>
      </w:r>
      <w:r w:rsidR="00BB2B5E" w:rsidRPr="00195884">
        <w:rPr>
          <w:rFonts w:ascii="Arial" w:hAnsi="Arial"/>
          <w:lang w:val="en-US"/>
        </w:rPr>
        <w:t>pr</w:t>
      </w:r>
      <w:r w:rsidR="005A232A" w:rsidRPr="00195884">
        <w:rPr>
          <w:rFonts w:ascii="Arial" w:hAnsi="Arial"/>
          <w:lang w:val="en-US"/>
        </w:rPr>
        <w:t>o</w:t>
      </w:r>
      <w:r w:rsidR="00BB2B5E" w:rsidRPr="00195884">
        <w:rPr>
          <w:rFonts w:ascii="Arial" w:hAnsi="Arial"/>
          <w:lang w:val="en-US"/>
        </w:rPr>
        <w:t xml:space="preserve">vided </w:t>
      </w:r>
      <w:r w:rsidRPr="00195884">
        <w:rPr>
          <w:rFonts w:ascii="Arial" w:hAnsi="Arial"/>
          <w:lang w:val="en-US"/>
        </w:rPr>
        <w:t xml:space="preserve">with </w:t>
      </w:r>
      <w:r w:rsidR="00251FA7" w:rsidRPr="00195884">
        <w:rPr>
          <w:rFonts w:ascii="Arial" w:hAnsi="Arial"/>
          <w:lang w:val="en-US"/>
        </w:rPr>
        <w:t xml:space="preserve">a </w:t>
      </w:r>
      <w:r w:rsidRPr="00195884">
        <w:rPr>
          <w:rFonts w:ascii="Arial" w:hAnsi="Arial"/>
          <w:lang w:val="en-US"/>
        </w:rPr>
        <w:t>set up charge</w:t>
      </w:r>
      <w:r w:rsidR="005A232A" w:rsidRPr="00195884">
        <w:rPr>
          <w:rFonts w:ascii="Arial" w:hAnsi="Arial"/>
          <w:lang w:val="en-US"/>
        </w:rPr>
        <w:t xml:space="preserve"> </w:t>
      </w:r>
    </w:p>
    <w:p w:rsidR="004569B3" w:rsidRPr="00195884" w:rsidRDefault="00BD78BA" w:rsidP="005F6882">
      <w:pPr>
        <w:pStyle w:val="Listenabsatz"/>
        <w:numPr>
          <w:ilvl w:val="0"/>
          <w:numId w:val="28"/>
        </w:numPr>
        <w:tabs>
          <w:tab w:val="left" w:pos="0"/>
        </w:tabs>
        <w:spacing w:before="120" w:after="120"/>
        <w:ind w:left="1134" w:hanging="425"/>
        <w:jc w:val="both"/>
        <w:rPr>
          <w:rFonts w:ascii="Arial" w:hAnsi="Arial"/>
          <w:lang w:val="en-US"/>
        </w:rPr>
      </w:pPr>
      <w:r w:rsidRPr="00195884">
        <w:rPr>
          <w:rFonts w:ascii="Arial" w:hAnsi="Arial"/>
          <w:lang w:val="en-US"/>
        </w:rPr>
        <w:t>Services with</w:t>
      </w:r>
      <w:r w:rsidR="004569B3" w:rsidRPr="00195884">
        <w:rPr>
          <w:rFonts w:ascii="Arial" w:hAnsi="Arial"/>
          <w:lang w:val="en-US"/>
        </w:rPr>
        <w:t xml:space="preserve"> consumption-based deduction</w:t>
      </w:r>
      <w:r w:rsidR="000B6795">
        <w:rPr>
          <w:rFonts w:ascii="Arial" w:hAnsi="Arial"/>
          <w:lang w:val="en-US"/>
        </w:rPr>
        <w:t xml:space="preserve"> (e.g. prepaid</w:t>
      </w:r>
      <w:r w:rsidR="00A57AE0" w:rsidRPr="00195884">
        <w:rPr>
          <w:rFonts w:ascii="Arial" w:hAnsi="Arial"/>
          <w:lang w:val="en-US"/>
        </w:rPr>
        <w:t xml:space="preserve"> t</w:t>
      </w:r>
      <w:r w:rsidR="004569B3" w:rsidRPr="00195884">
        <w:rPr>
          <w:rFonts w:ascii="Arial" w:hAnsi="Arial"/>
          <w:lang w:val="en-US"/>
        </w:rPr>
        <w:t>ariffs</w:t>
      </w:r>
      <w:r w:rsidR="000B6795">
        <w:rPr>
          <w:rFonts w:ascii="Arial" w:hAnsi="Arial"/>
          <w:lang w:val="en-US"/>
        </w:rPr>
        <w:t>)</w:t>
      </w:r>
      <w:r w:rsidR="004569B3" w:rsidRPr="00195884">
        <w:rPr>
          <w:rFonts w:ascii="Arial" w:hAnsi="Arial"/>
          <w:lang w:val="en-US"/>
        </w:rPr>
        <w:t xml:space="preserve"> in which the volume of the services is not pre-specified </w:t>
      </w:r>
      <w:r w:rsidR="00555AEE" w:rsidRPr="00195884">
        <w:rPr>
          <w:rFonts w:ascii="Arial" w:hAnsi="Arial"/>
          <w:lang w:val="en-US"/>
        </w:rPr>
        <w:t xml:space="preserve">(e.g. for a monthly allowance) </w:t>
      </w:r>
      <w:r w:rsidR="004569B3" w:rsidRPr="00195884">
        <w:rPr>
          <w:rFonts w:ascii="Arial" w:hAnsi="Arial"/>
          <w:lang w:val="en-US"/>
        </w:rPr>
        <w:t xml:space="preserve">but depends on </w:t>
      </w:r>
      <w:r w:rsidR="00555AEE" w:rsidRPr="00195884">
        <w:rPr>
          <w:rFonts w:ascii="Arial" w:hAnsi="Arial"/>
          <w:lang w:val="en-US"/>
        </w:rPr>
        <w:t xml:space="preserve">the </w:t>
      </w:r>
      <w:r w:rsidR="004569B3" w:rsidRPr="00195884">
        <w:rPr>
          <w:rFonts w:ascii="Arial" w:hAnsi="Arial"/>
          <w:lang w:val="en-US"/>
        </w:rPr>
        <w:t xml:space="preserve">actual consumption </w:t>
      </w:r>
      <w:r w:rsidR="008749D9">
        <w:rPr>
          <w:rFonts w:ascii="Arial" w:hAnsi="Arial" w:cs="Arial"/>
        </w:rPr>
        <w:t xml:space="preserve">of services based on a per-unit-of-consumption retail price. </w:t>
      </w:r>
    </w:p>
    <w:p w:rsidR="00717D6C" w:rsidRPr="00195884" w:rsidRDefault="00550167" w:rsidP="00261EF1">
      <w:pPr>
        <w:pStyle w:val="Listenabsatz"/>
        <w:numPr>
          <w:ilvl w:val="0"/>
          <w:numId w:val="2"/>
        </w:numPr>
        <w:tabs>
          <w:tab w:val="left" w:pos="0"/>
        </w:tabs>
        <w:spacing w:before="120" w:after="120"/>
        <w:ind w:left="0" w:firstLine="0"/>
        <w:jc w:val="both"/>
        <w:rPr>
          <w:rFonts w:ascii="Arial" w:hAnsi="Arial"/>
          <w:lang w:val="en-US"/>
        </w:rPr>
      </w:pPr>
      <w:r w:rsidRPr="00A35225">
        <w:rPr>
          <w:rFonts w:ascii="Arial" w:hAnsi="Arial" w:cs="Arial"/>
          <w:lang w:val="en-GB"/>
        </w:rPr>
        <w:t xml:space="preserve">BEREC considers that </w:t>
      </w:r>
      <w:r w:rsidR="00995224">
        <w:rPr>
          <w:rFonts w:ascii="Arial" w:hAnsi="Arial" w:cs="Arial"/>
          <w:lang w:val="en-GB"/>
        </w:rPr>
        <w:t>the</w:t>
      </w:r>
      <w:r w:rsidRPr="00A35225">
        <w:rPr>
          <w:rFonts w:ascii="Arial" w:hAnsi="Arial" w:cs="Arial"/>
          <w:lang w:val="en-GB"/>
        </w:rPr>
        <w:t xml:space="preserve"> </w:t>
      </w:r>
      <w:r w:rsidR="005F3B31">
        <w:rPr>
          <w:rFonts w:ascii="Arial" w:hAnsi="Arial" w:cs="Arial"/>
          <w:lang w:val="en-GB"/>
        </w:rPr>
        <w:t xml:space="preserve">services under the </w:t>
      </w:r>
      <w:r w:rsidRPr="00A35225">
        <w:rPr>
          <w:rFonts w:ascii="Arial" w:hAnsi="Arial" w:cs="Arial"/>
          <w:lang w:val="en-GB"/>
        </w:rPr>
        <w:t xml:space="preserve">following </w:t>
      </w:r>
      <w:r w:rsidR="000C33DF">
        <w:rPr>
          <w:rFonts w:ascii="Arial" w:hAnsi="Arial" w:cs="Arial"/>
          <w:lang w:val="en-GB"/>
        </w:rPr>
        <w:t>tariffs</w:t>
      </w:r>
      <w:r w:rsidR="000C33DF" w:rsidRPr="00A35225">
        <w:rPr>
          <w:rFonts w:ascii="Arial" w:hAnsi="Arial" w:cs="Arial"/>
          <w:lang w:val="en-GB"/>
        </w:rPr>
        <w:t xml:space="preserve"> </w:t>
      </w:r>
      <w:r w:rsidRPr="00A35225">
        <w:rPr>
          <w:rFonts w:ascii="Arial" w:hAnsi="Arial" w:cs="Arial"/>
          <w:lang w:val="en-GB"/>
        </w:rPr>
        <w:t>are out of the scope</w:t>
      </w:r>
      <w:r w:rsidR="005F3B31">
        <w:rPr>
          <w:rFonts w:ascii="Arial" w:hAnsi="Arial" w:cs="Arial"/>
          <w:lang w:val="en-GB"/>
        </w:rPr>
        <w:t xml:space="preserve"> of the definition of regulated intra-EU communication </w:t>
      </w:r>
      <w:r w:rsidR="005F6882">
        <w:rPr>
          <w:rFonts w:ascii="Arial" w:hAnsi="Arial" w:cs="Arial"/>
          <w:lang w:val="en-GB"/>
        </w:rPr>
        <w:t>according to</w:t>
      </w:r>
      <w:r w:rsidR="005F3B31">
        <w:rPr>
          <w:rFonts w:ascii="Arial" w:hAnsi="Arial" w:cs="Arial"/>
          <w:lang w:val="en-GB"/>
        </w:rPr>
        <w:t xml:space="preserve"> Article 2(3) </w:t>
      </w:r>
      <w:r w:rsidR="002B505C">
        <w:rPr>
          <w:rFonts w:ascii="Arial" w:hAnsi="Arial" w:cs="Arial"/>
          <w:lang w:val="en-GB"/>
        </w:rPr>
        <w:t>TSM Regulation</w:t>
      </w:r>
      <w:r w:rsidRPr="00A35225">
        <w:rPr>
          <w:rFonts w:ascii="Arial" w:hAnsi="Arial" w:cs="Arial"/>
          <w:lang w:val="en-GB"/>
        </w:rPr>
        <w:t>:</w:t>
      </w:r>
    </w:p>
    <w:p w:rsidR="00604578" w:rsidRPr="00195884" w:rsidRDefault="00604578" w:rsidP="005F6882">
      <w:pPr>
        <w:pStyle w:val="Listenabsatz"/>
        <w:numPr>
          <w:ilvl w:val="1"/>
          <w:numId w:val="26"/>
        </w:numPr>
        <w:tabs>
          <w:tab w:val="left" w:pos="0"/>
        </w:tabs>
        <w:spacing w:before="120" w:after="120"/>
        <w:ind w:left="1134" w:hanging="425"/>
        <w:jc w:val="both"/>
        <w:rPr>
          <w:rFonts w:ascii="Arial" w:hAnsi="Arial"/>
          <w:lang w:val="en-US"/>
        </w:rPr>
      </w:pPr>
      <w:r w:rsidRPr="00195884">
        <w:rPr>
          <w:rFonts w:ascii="Arial" w:hAnsi="Arial"/>
          <w:lang w:val="en-US"/>
        </w:rPr>
        <w:t>Bundles, such as unlimited tariff plans or tariffs with a fixed volume allowance for intra-EU communications or a bundle of services also containing (some) intra-EU communications services, which do not typically entail consumption-based charges and have no specific per-unit-of-consumption retail price.</w:t>
      </w:r>
    </w:p>
    <w:p w:rsidR="00604578" w:rsidRPr="005F6882" w:rsidRDefault="00550167" w:rsidP="005F6882">
      <w:pPr>
        <w:pStyle w:val="Listenabsatz"/>
        <w:numPr>
          <w:ilvl w:val="1"/>
          <w:numId w:val="26"/>
        </w:numPr>
        <w:tabs>
          <w:tab w:val="left" w:pos="0"/>
        </w:tabs>
        <w:spacing w:before="120" w:after="120"/>
        <w:ind w:left="1134" w:hanging="425"/>
        <w:jc w:val="both"/>
        <w:rPr>
          <w:rFonts w:ascii="Arial" w:hAnsi="Arial"/>
          <w:lang w:val="en-US"/>
        </w:rPr>
      </w:pPr>
      <w:r w:rsidRPr="00195884">
        <w:rPr>
          <w:rFonts w:ascii="Arial" w:hAnsi="Arial"/>
          <w:lang w:val="en-US"/>
        </w:rPr>
        <w:t xml:space="preserve">Add-ons </w:t>
      </w:r>
      <w:r w:rsidR="004A63C1" w:rsidRPr="00195884">
        <w:rPr>
          <w:rFonts w:ascii="Arial" w:hAnsi="Arial"/>
          <w:lang w:val="en-US"/>
        </w:rPr>
        <w:t xml:space="preserve">that </w:t>
      </w:r>
      <w:del w:id="16" w:author=" " w:date="2020-03-13T12:18:00Z">
        <w:r w:rsidR="004A63C1" w:rsidRPr="00195884">
          <w:rPr>
            <w:rFonts w:ascii="Arial" w:hAnsi="Arial"/>
            <w:lang w:val="en-US"/>
          </w:rPr>
          <w:delText xml:space="preserve">contain </w:delText>
        </w:r>
      </w:del>
      <w:r w:rsidR="004A63C1" w:rsidRPr="00195884">
        <w:rPr>
          <w:rFonts w:ascii="Arial" w:hAnsi="Arial"/>
          <w:lang w:val="en-US"/>
        </w:rPr>
        <w:t>against a fixed fee</w:t>
      </w:r>
      <w:ins w:id="17" w:author=" " w:date="2020-03-13T12:18:00Z">
        <w:r w:rsidR="004A63C1" w:rsidRPr="00195884">
          <w:rPr>
            <w:rFonts w:ascii="Arial" w:hAnsi="Arial"/>
            <w:lang w:val="en-US"/>
          </w:rPr>
          <w:t xml:space="preserve"> </w:t>
        </w:r>
        <w:r w:rsidR="002C7446" w:rsidRPr="00195884">
          <w:rPr>
            <w:rFonts w:ascii="Arial" w:hAnsi="Arial"/>
            <w:lang w:val="en-US"/>
          </w:rPr>
          <w:t>contain</w:t>
        </w:r>
      </w:ins>
      <w:r w:rsidR="002C7446" w:rsidRPr="00195884">
        <w:rPr>
          <w:rFonts w:ascii="Arial" w:hAnsi="Arial"/>
          <w:lang w:val="en-US"/>
        </w:rPr>
        <w:t xml:space="preserve"> </w:t>
      </w:r>
      <w:r w:rsidR="004A63C1" w:rsidRPr="00195884">
        <w:rPr>
          <w:rFonts w:ascii="Arial" w:hAnsi="Arial"/>
          <w:lang w:val="en-US"/>
        </w:rPr>
        <w:t xml:space="preserve">a volume allowance </w:t>
      </w:r>
      <w:r w:rsidRPr="00195884">
        <w:rPr>
          <w:rFonts w:ascii="Arial" w:hAnsi="Arial"/>
          <w:lang w:val="en-US"/>
        </w:rPr>
        <w:t>including for exampl</w:t>
      </w:r>
      <w:r w:rsidR="00701A4D" w:rsidRPr="00195884">
        <w:rPr>
          <w:rFonts w:ascii="Arial" w:hAnsi="Arial"/>
          <w:lang w:val="en-US"/>
        </w:rPr>
        <w:t>e</w:t>
      </w:r>
      <w:r w:rsidRPr="00195884">
        <w:rPr>
          <w:rFonts w:ascii="Arial" w:hAnsi="Arial"/>
          <w:lang w:val="en-US"/>
        </w:rPr>
        <w:t xml:space="preserve"> EEA only minutes</w:t>
      </w:r>
      <w:r w:rsidR="00995224" w:rsidRPr="005F6882">
        <w:rPr>
          <w:rFonts w:ascii="Arial" w:hAnsi="Arial"/>
          <w:lang w:val="en-US"/>
        </w:rPr>
        <w:t>/SMS</w:t>
      </w:r>
      <w:r w:rsidRPr="005F6882">
        <w:rPr>
          <w:rFonts w:ascii="Arial" w:hAnsi="Arial"/>
          <w:lang w:val="en-US"/>
        </w:rPr>
        <w:t xml:space="preserve"> </w:t>
      </w:r>
      <w:r w:rsidRPr="00195884">
        <w:rPr>
          <w:rFonts w:ascii="Arial" w:hAnsi="Arial"/>
          <w:lang w:val="en-US"/>
        </w:rPr>
        <w:t>or combined with minutes</w:t>
      </w:r>
      <w:r w:rsidR="00995224" w:rsidRPr="005F6882">
        <w:rPr>
          <w:rFonts w:ascii="Arial" w:hAnsi="Arial"/>
          <w:lang w:val="en-US"/>
        </w:rPr>
        <w:t>/SMS</w:t>
      </w:r>
      <w:r w:rsidRPr="00195884">
        <w:rPr>
          <w:rFonts w:ascii="Arial" w:hAnsi="Arial"/>
          <w:lang w:val="en-US"/>
        </w:rPr>
        <w:t xml:space="preserve"> terminating outside the EEA</w:t>
      </w:r>
      <w:r w:rsidR="004A63C1" w:rsidRPr="00195884">
        <w:rPr>
          <w:rFonts w:ascii="Arial" w:hAnsi="Arial"/>
          <w:lang w:val="en-US"/>
        </w:rPr>
        <w:t>.</w:t>
      </w:r>
      <w:r w:rsidR="00701A4D" w:rsidRPr="00195884">
        <w:rPr>
          <w:rFonts w:ascii="Arial" w:hAnsi="Arial"/>
          <w:lang w:val="en-US"/>
        </w:rPr>
        <w:t xml:space="preserve"> </w:t>
      </w:r>
    </w:p>
    <w:p w:rsidR="0094691B" w:rsidRPr="004A63C1" w:rsidRDefault="0094691B" w:rsidP="00261EF1">
      <w:pPr>
        <w:pStyle w:val="Listenabsatz"/>
        <w:numPr>
          <w:ilvl w:val="0"/>
          <w:numId w:val="2"/>
        </w:numPr>
        <w:tabs>
          <w:tab w:val="left" w:pos="0"/>
        </w:tabs>
        <w:spacing w:before="120" w:after="120"/>
        <w:ind w:left="0" w:firstLine="0"/>
        <w:jc w:val="both"/>
        <w:rPr>
          <w:del w:id="18" w:author=" " w:date="2020-03-13T12:18:00Z"/>
          <w:rFonts w:ascii="Arial" w:hAnsi="Arial" w:cs="Arial"/>
          <w:lang w:val="en-GB"/>
        </w:rPr>
      </w:pPr>
      <w:bookmarkStart w:id="19" w:name="_Ref536603791"/>
      <w:del w:id="20" w:author=" " w:date="2020-03-13T12:18:00Z">
        <w:r w:rsidRPr="003D46EE">
          <w:rPr>
            <w:rFonts w:ascii="Arial" w:hAnsi="Arial" w:cs="Arial"/>
            <w:lang w:val="en-GB"/>
          </w:rPr>
          <w:delText xml:space="preserve">BEREC considers that consumers who have bought a fixed volume of international and/or intra-EU communications as an add-on to their existing subscription, </w:delText>
        </w:r>
        <w:r w:rsidR="002729BD" w:rsidRPr="003D46EE">
          <w:rPr>
            <w:rFonts w:ascii="Arial" w:hAnsi="Arial" w:cs="Arial"/>
            <w:lang w:val="en-GB"/>
          </w:rPr>
          <w:delText>e.g.</w:delText>
        </w:r>
        <w:r w:rsidRPr="003D46EE">
          <w:rPr>
            <w:rFonts w:ascii="Arial" w:hAnsi="Arial" w:cs="Arial"/>
            <w:lang w:val="en-GB"/>
          </w:rPr>
          <w:delText xml:space="preserve"> a fixed monthly usage of such services for a specific monthly price, should be able to fully use such add-ons</w:delText>
        </w:r>
        <w:r w:rsidR="002729BD" w:rsidRPr="003D46EE">
          <w:rPr>
            <w:rFonts w:ascii="Arial" w:hAnsi="Arial" w:cs="Arial"/>
            <w:lang w:val="en-GB"/>
          </w:rPr>
          <w:delText>,</w:delText>
        </w:r>
        <w:r w:rsidRPr="003D46EE">
          <w:rPr>
            <w:rFonts w:ascii="Arial" w:hAnsi="Arial" w:cs="Arial"/>
            <w:lang w:val="en-GB"/>
          </w:rPr>
          <w:delText xml:space="preserve"> also after </w:delText>
        </w:r>
        <w:r w:rsidR="00EB4AA2">
          <w:rPr>
            <w:rFonts w:ascii="Arial" w:hAnsi="Arial" w:cs="Arial"/>
            <w:lang w:val="en-GB"/>
          </w:rPr>
          <w:delText xml:space="preserve">15 </w:delText>
        </w:r>
        <w:r w:rsidRPr="003D46EE">
          <w:rPr>
            <w:rFonts w:ascii="Arial" w:hAnsi="Arial" w:cs="Arial"/>
            <w:lang w:val="en-GB"/>
          </w:rPr>
          <w:delText>May 2019 and until they are depleted</w:delText>
        </w:r>
        <w:r w:rsidRPr="004A63C1">
          <w:rPr>
            <w:rFonts w:ascii="Arial" w:hAnsi="Arial" w:cs="Arial"/>
            <w:lang w:val="en-GB"/>
          </w:rPr>
          <w:delText>.</w:delText>
        </w:r>
        <w:bookmarkEnd w:id="19"/>
      </w:del>
    </w:p>
    <w:p w:rsidR="0010230C" w:rsidRPr="004A63C1" w:rsidRDefault="009F3AB3" w:rsidP="00261EF1">
      <w:pPr>
        <w:pStyle w:val="Listenabsatz"/>
        <w:numPr>
          <w:ilvl w:val="0"/>
          <w:numId w:val="2"/>
        </w:numPr>
        <w:tabs>
          <w:tab w:val="left" w:pos="0"/>
        </w:tabs>
        <w:spacing w:before="120" w:after="120"/>
        <w:ind w:left="0" w:firstLine="0"/>
        <w:jc w:val="both"/>
        <w:rPr>
          <w:del w:id="21" w:author=" " w:date="2020-03-13T12:18:00Z"/>
          <w:rFonts w:ascii="Arial" w:hAnsi="Arial" w:cs="Arial"/>
          <w:lang w:val="en-GB"/>
        </w:rPr>
      </w:pPr>
      <w:del w:id="22" w:author=" " w:date="2020-03-13T12:18:00Z">
        <w:r w:rsidRPr="00195884">
          <w:rPr>
            <w:rFonts w:ascii="Arial" w:hAnsi="Arial" w:cs="Arial"/>
            <w:lang w:val="en-GB"/>
          </w:rPr>
          <w:delText xml:space="preserve">According </w:delText>
        </w:r>
        <w:r w:rsidR="00881C7A" w:rsidRPr="00195884">
          <w:rPr>
            <w:rFonts w:ascii="Arial" w:hAnsi="Arial" w:cs="Arial"/>
            <w:lang w:val="en-GB"/>
          </w:rPr>
          <w:delText>to</w:delText>
        </w:r>
        <w:r w:rsidRPr="00195884">
          <w:rPr>
            <w:rFonts w:ascii="Arial" w:hAnsi="Arial" w:cs="Arial"/>
            <w:lang w:val="en-GB"/>
          </w:rPr>
          <w:delText xml:space="preserve"> </w:delText>
        </w:r>
        <w:r w:rsidR="00172EFB" w:rsidRPr="00195884">
          <w:rPr>
            <w:rFonts w:ascii="Arial" w:hAnsi="Arial" w:cs="Arial"/>
            <w:lang w:val="en-GB"/>
          </w:rPr>
          <w:delText>A</w:delText>
        </w:r>
        <w:r w:rsidRPr="00195884">
          <w:rPr>
            <w:rFonts w:ascii="Arial" w:hAnsi="Arial" w:cs="Arial"/>
            <w:lang w:val="en-GB"/>
          </w:rPr>
          <w:delText xml:space="preserve">rticle </w:delText>
        </w:r>
        <w:r w:rsidR="00172EFB" w:rsidRPr="00195884">
          <w:rPr>
            <w:rFonts w:ascii="Arial" w:hAnsi="Arial" w:cs="Arial"/>
            <w:lang w:val="en-GB"/>
          </w:rPr>
          <w:delText>2</w:delText>
        </w:r>
        <w:r w:rsidR="00BE0222" w:rsidRPr="00195884">
          <w:rPr>
            <w:rFonts w:ascii="Arial" w:hAnsi="Arial" w:cs="Arial"/>
            <w:lang w:val="en-GB"/>
          </w:rPr>
          <w:delText xml:space="preserve"> (</w:delText>
        </w:r>
        <w:r w:rsidR="004A63C1" w:rsidRPr="00195884">
          <w:rPr>
            <w:rFonts w:ascii="Arial" w:hAnsi="Arial" w:cs="Arial"/>
            <w:lang w:val="en-GB"/>
          </w:rPr>
          <w:delText>2</w:delText>
        </w:r>
        <w:r w:rsidR="00BE0222" w:rsidRPr="00195884">
          <w:rPr>
            <w:rFonts w:ascii="Arial" w:hAnsi="Arial" w:cs="Arial"/>
            <w:lang w:val="en-GB"/>
          </w:rPr>
          <w:delText>)</w:delText>
        </w:r>
        <w:r w:rsidR="004A63C1" w:rsidRPr="00195884">
          <w:rPr>
            <w:rFonts w:ascii="Arial" w:hAnsi="Arial" w:cs="Arial"/>
            <w:lang w:val="en-GB"/>
          </w:rPr>
          <w:delText xml:space="preserve"> sub</w:delText>
        </w:r>
        <w:r w:rsidR="00A4111B">
          <w:rPr>
            <w:rFonts w:ascii="Arial" w:hAnsi="Arial" w:cs="Arial"/>
            <w:lang w:val="en-GB"/>
          </w:rPr>
          <w:delText>-</w:delText>
        </w:r>
        <w:r w:rsidR="004A63C1" w:rsidRPr="00195884">
          <w:rPr>
            <w:rFonts w:ascii="Arial" w:hAnsi="Arial" w:cs="Arial"/>
            <w:lang w:val="en-GB"/>
          </w:rPr>
          <w:delText>para 4</w:delText>
        </w:r>
        <w:r w:rsidRPr="00195884">
          <w:rPr>
            <w:rFonts w:ascii="Arial" w:hAnsi="Arial" w:cs="Arial"/>
            <w:lang w:val="en-GB"/>
          </w:rPr>
          <w:delText xml:space="preserve"> </w:delText>
        </w:r>
        <w:r w:rsidR="004A63C1" w:rsidRPr="00195884">
          <w:rPr>
            <w:rFonts w:ascii="Arial" w:hAnsi="Arial" w:cs="Arial"/>
            <w:lang w:val="en-GB"/>
          </w:rPr>
          <w:delText xml:space="preserve">TSM </w:delText>
        </w:r>
        <w:r w:rsidR="00EB4AA2" w:rsidRPr="00195884">
          <w:rPr>
            <w:rFonts w:ascii="Arial" w:hAnsi="Arial" w:cs="Arial"/>
            <w:lang w:val="en-GB"/>
          </w:rPr>
          <w:delText>R</w:delText>
        </w:r>
        <w:r w:rsidR="004A63C1" w:rsidRPr="00195884">
          <w:rPr>
            <w:rFonts w:ascii="Arial" w:hAnsi="Arial" w:cs="Arial"/>
            <w:lang w:val="en-GB"/>
          </w:rPr>
          <w:delText>egulation</w:delText>
        </w:r>
        <w:r w:rsidR="000B6795">
          <w:rPr>
            <w:rFonts w:ascii="Arial" w:hAnsi="Arial" w:cs="Arial"/>
            <w:lang w:val="en-GB"/>
          </w:rPr>
          <w:delText xml:space="preserve"> </w:delText>
        </w:r>
        <w:r w:rsidR="0010230C" w:rsidRPr="00195884">
          <w:rPr>
            <w:rFonts w:ascii="Arial" w:hAnsi="Arial" w:cs="Arial"/>
            <w:i/>
            <w:lang w:val="en-GB"/>
          </w:rPr>
          <w:delText>“number based interpersonal</w:delText>
        </w:r>
        <w:r w:rsidR="0010230C" w:rsidRPr="007419E9">
          <w:rPr>
            <w:rFonts w:ascii="Arial" w:hAnsi="Arial" w:cs="Arial"/>
            <w:i/>
            <w:lang w:val="en-GB"/>
          </w:rPr>
          <w:delText xml:space="preserve"> communications service” means an interpersonal communications service which connects with publicly assigned numbering resources, namely, a number or numbers in national or international numbering plans, or which enables communications with a number or numbers in national or international numbering plans.</w:delText>
        </w:r>
        <w:r w:rsidR="0010230C" w:rsidRPr="007419E9">
          <w:rPr>
            <w:rFonts w:ascii="Arial" w:hAnsi="Arial" w:cs="Arial"/>
            <w:lang w:val="en-GB"/>
          </w:rPr>
          <w:delText xml:space="preserve"> </w:delText>
        </w:r>
        <w:r w:rsidRPr="007419E9">
          <w:rPr>
            <w:rFonts w:ascii="Arial" w:hAnsi="Arial" w:cs="Arial"/>
            <w:lang w:val="en-GB"/>
          </w:rPr>
          <w:delText xml:space="preserve">According </w:delText>
        </w:r>
        <w:r w:rsidR="00881C7A" w:rsidRPr="007419E9">
          <w:rPr>
            <w:rFonts w:ascii="Arial" w:hAnsi="Arial" w:cs="Arial"/>
            <w:lang w:val="en-GB"/>
          </w:rPr>
          <w:delText>to</w:delText>
        </w:r>
        <w:r w:rsidRPr="007419E9">
          <w:rPr>
            <w:rFonts w:ascii="Arial" w:hAnsi="Arial" w:cs="Arial"/>
            <w:lang w:val="en-GB"/>
          </w:rPr>
          <w:delText xml:space="preserve"> </w:delText>
        </w:r>
        <w:r w:rsidR="00802AA6" w:rsidRPr="003D46EE">
          <w:rPr>
            <w:rFonts w:ascii="Arial" w:hAnsi="Arial" w:cs="Arial"/>
            <w:lang w:val="en-GB"/>
          </w:rPr>
          <w:delText>A</w:delText>
        </w:r>
        <w:r w:rsidRPr="003D46EE">
          <w:rPr>
            <w:rFonts w:ascii="Arial" w:hAnsi="Arial" w:cs="Arial"/>
            <w:lang w:val="en-GB"/>
          </w:rPr>
          <w:delText xml:space="preserve">rticle </w:delText>
        </w:r>
        <w:r w:rsidR="00802AA6" w:rsidRPr="004A63C1">
          <w:rPr>
            <w:rFonts w:ascii="Arial" w:hAnsi="Arial"/>
            <w:lang w:val="en-GB"/>
          </w:rPr>
          <w:delText xml:space="preserve">2 </w:delText>
        </w:r>
        <w:r w:rsidR="00222A51" w:rsidRPr="004A63C1">
          <w:rPr>
            <w:rFonts w:ascii="Arial" w:hAnsi="Arial"/>
            <w:lang w:val="en-GB"/>
          </w:rPr>
          <w:delText>(</w:delText>
        </w:r>
        <w:r w:rsidR="00A14C67" w:rsidRPr="004A63C1">
          <w:rPr>
            <w:rFonts w:ascii="Arial" w:hAnsi="Arial"/>
            <w:lang w:val="en-GB"/>
          </w:rPr>
          <w:delText>5</w:delText>
        </w:r>
        <w:r w:rsidR="00222A51" w:rsidRPr="004A63C1">
          <w:rPr>
            <w:rFonts w:ascii="Arial" w:hAnsi="Arial"/>
            <w:lang w:val="en-GB"/>
          </w:rPr>
          <w:delText>)</w:delText>
        </w:r>
        <w:r w:rsidR="00802AA6" w:rsidRPr="007419E9">
          <w:rPr>
            <w:rFonts w:ascii="Arial" w:hAnsi="Arial" w:cs="Arial"/>
            <w:lang w:val="en-GB"/>
          </w:rPr>
          <w:delText xml:space="preserve"> of </w:delText>
        </w:r>
        <w:r w:rsidR="008A5467" w:rsidRPr="007419E9">
          <w:rPr>
            <w:rFonts w:ascii="Arial" w:hAnsi="Arial" w:cs="Arial"/>
            <w:lang w:val="en-GB"/>
          </w:rPr>
          <w:delText>Directive (EU) 2018/1972</w:delText>
        </w:r>
        <w:r w:rsidR="00BB1440">
          <w:rPr>
            <w:rFonts w:ascii="Arial" w:hAnsi="Arial" w:cs="Arial"/>
            <w:lang w:val="en-GB"/>
          </w:rPr>
          <w:delText>,</w:delText>
        </w:r>
        <w:r w:rsidR="008A5467" w:rsidRPr="007419E9">
          <w:rPr>
            <w:rFonts w:ascii="Arial" w:hAnsi="Arial" w:cs="Arial"/>
            <w:lang w:val="en-GB"/>
          </w:rPr>
          <w:delText xml:space="preserve"> </w:delText>
        </w:r>
        <w:r w:rsidR="00BB1440">
          <w:rPr>
            <w:rFonts w:ascii="Arial" w:hAnsi="Arial" w:cs="Arial"/>
            <w:lang w:val="en-GB"/>
          </w:rPr>
          <w:delText>‘EECC’</w:delText>
        </w:r>
        <w:r w:rsidR="000B6795">
          <w:rPr>
            <w:rFonts w:ascii="Arial" w:hAnsi="Arial" w:cs="Arial"/>
            <w:lang w:val="en-GB"/>
          </w:rPr>
          <w:delText>,</w:delText>
        </w:r>
        <w:r w:rsidR="008A5467" w:rsidRPr="007419E9">
          <w:rPr>
            <w:rFonts w:ascii="Arial" w:hAnsi="Arial" w:cs="Arial"/>
            <w:lang w:val="en-GB"/>
          </w:rPr>
          <w:delText xml:space="preserve"> </w:delText>
        </w:r>
        <w:r w:rsidR="0010230C" w:rsidRPr="007419E9">
          <w:rPr>
            <w:rFonts w:ascii="Arial" w:hAnsi="Arial" w:cs="Arial"/>
            <w:i/>
            <w:lang w:val="en-GB"/>
          </w:rPr>
          <w:delText>“</w:delText>
        </w:r>
        <w:r w:rsidR="00EB4AA2">
          <w:rPr>
            <w:rFonts w:ascii="Arial" w:hAnsi="Arial" w:cs="Arial"/>
            <w:i/>
            <w:lang w:val="en-GB"/>
          </w:rPr>
          <w:delText>i</w:delText>
        </w:r>
        <w:r w:rsidR="0010230C" w:rsidRPr="007419E9">
          <w:rPr>
            <w:rFonts w:ascii="Arial" w:hAnsi="Arial" w:cs="Arial"/>
            <w:i/>
            <w:lang w:val="en-GB"/>
          </w:rPr>
          <w:delText xml:space="preserve">nterpersonal communications service” means a service normally provided </w:delText>
        </w:r>
        <w:r w:rsidR="00802F8A" w:rsidRPr="007419E9">
          <w:rPr>
            <w:rFonts w:ascii="Arial" w:hAnsi="Arial" w:cs="Arial"/>
            <w:i/>
            <w:lang w:val="en-GB"/>
          </w:rPr>
          <w:delText xml:space="preserve">for </w:delText>
        </w:r>
        <w:r w:rsidR="0010230C" w:rsidRPr="007419E9">
          <w:rPr>
            <w:rFonts w:ascii="Arial" w:hAnsi="Arial" w:cs="Arial"/>
            <w:i/>
            <w:lang w:val="en-GB"/>
          </w:rPr>
          <w:delText>remuneration that enables direct interpersonal and interactive exchange of information via electronic communications networks between a finite number of persons, whereby the perso</w:delText>
        </w:r>
        <w:r w:rsidR="0010230C" w:rsidRPr="003D46EE">
          <w:rPr>
            <w:rFonts w:ascii="Arial" w:hAnsi="Arial" w:cs="Arial"/>
            <w:i/>
            <w:lang w:val="en-GB"/>
          </w:rPr>
          <w:delText>n</w:delText>
        </w:r>
        <w:r w:rsidR="00A14C67" w:rsidRPr="003D46EE">
          <w:rPr>
            <w:rFonts w:ascii="Arial" w:hAnsi="Arial" w:cs="Arial"/>
            <w:i/>
            <w:lang w:val="en-GB"/>
          </w:rPr>
          <w:delText>s</w:delText>
        </w:r>
        <w:r w:rsidR="0010230C" w:rsidRPr="003D46EE">
          <w:rPr>
            <w:rFonts w:ascii="Arial" w:hAnsi="Arial" w:cs="Arial"/>
            <w:i/>
            <w:lang w:val="en-GB"/>
          </w:rPr>
          <w:delText xml:space="preserve"> initiating or participating in the communication determine its recipients(s)</w:delText>
        </w:r>
        <w:r w:rsidR="00F314A0">
          <w:rPr>
            <w:rFonts w:ascii="Arial" w:hAnsi="Arial" w:cs="Arial"/>
            <w:i/>
            <w:lang w:val="en-GB"/>
          </w:rPr>
          <w:delText>and</w:delText>
        </w:r>
        <w:r w:rsidR="0010230C" w:rsidRPr="003D46EE">
          <w:rPr>
            <w:rFonts w:ascii="Arial" w:hAnsi="Arial" w:cs="Arial"/>
            <w:i/>
            <w:lang w:val="en-GB"/>
          </w:rPr>
          <w:delText xml:space="preserve"> does not include services which enable interpersonal and interactive communication merely as a minor ancillary feature that is intrinsically linked to another service</w:delText>
        </w:r>
        <w:r w:rsidR="0010230C" w:rsidRPr="003D46EE">
          <w:rPr>
            <w:rFonts w:ascii="Arial" w:hAnsi="Arial" w:cs="Arial"/>
            <w:lang w:val="en-GB"/>
          </w:rPr>
          <w:delText xml:space="preserve">. </w:delText>
        </w:r>
        <w:r w:rsidRPr="003D46EE">
          <w:rPr>
            <w:rFonts w:ascii="Arial" w:hAnsi="Arial" w:cs="Arial"/>
            <w:lang w:val="en-GB"/>
          </w:rPr>
          <w:delText>Rec</w:delText>
        </w:r>
        <w:r w:rsidR="00802AA6" w:rsidRPr="003D46EE">
          <w:rPr>
            <w:rFonts w:ascii="Arial" w:hAnsi="Arial" w:cs="Arial"/>
            <w:lang w:val="en-GB"/>
          </w:rPr>
          <w:delText>i</w:delText>
        </w:r>
        <w:r w:rsidRPr="003D46EE">
          <w:rPr>
            <w:rFonts w:ascii="Arial" w:hAnsi="Arial" w:cs="Arial"/>
            <w:lang w:val="en-GB"/>
          </w:rPr>
          <w:delText xml:space="preserve">tal </w:delText>
        </w:r>
        <w:r w:rsidR="00802AA6" w:rsidRPr="003D46EE">
          <w:rPr>
            <w:rFonts w:ascii="Arial" w:hAnsi="Arial" w:cs="Arial"/>
            <w:lang w:val="en-GB"/>
          </w:rPr>
          <w:delText xml:space="preserve">18 of the </w:delText>
        </w:r>
        <w:r w:rsidR="008A5467" w:rsidRPr="003D46EE">
          <w:rPr>
            <w:rFonts w:ascii="Arial" w:hAnsi="Arial" w:cs="Arial"/>
            <w:lang w:val="en-GB"/>
          </w:rPr>
          <w:delText>EECC</w:delText>
        </w:r>
        <w:r w:rsidR="00802AA6" w:rsidRPr="003D46EE">
          <w:rPr>
            <w:rFonts w:ascii="Arial" w:hAnsi="Arial" w:cs="Arial"/>
            <w:lang w:val="en-GB"/>
          </w:rPr>
          <w:delText xml:space="preserve"> </w:delText>
        </w:r>
        <w:r w:rsidR="00C93315" w:rsidRPr="003D46EE">
          <w:rPr>
            <w:rFonts w:ascii="Arial" w:hAnsi="Arial" w:cs="Arial"/>
            <w:lang w:val="en-GB"/>
          </w:rPr>
          <w:delText xml:space="preserve">also states that </w:delText>
        </w:r>
        <w:r w:rsidR="00C93315" w:rsidRPr="003D46EE">
          <w:rPr>
            <w:rFonts w:ascii="Arial" w:hAnsi="Arial" w:cs="Arial"/>
            <w:i/>
            <w:lang w:val="en-GB"/>
          </w:rPr>
          <w:delText>t</w:delText>
        </w:r>
        <w:r w:rsidRPr="003D46EE">
          <w:rPr>
            <w:rFonts w:ascii="Arial" w:hAnsi="Arial" w:cs="Arial"/>
            <w:i/>
            <w:lang w:val="en-GB"/>
          </w:rPr>
          <w:delText xml:space="preserve">he mere use of a number as an identifier should not be considered </w:delText>
        </w:r>
        <w:r w:rsidR="00232A9D">
          <w:rPr>
            <w:rFonts w:ascii="Arial" w:hAnsi="Arial" w:cs="Arial"/>
            <w:i/>
            <w:lang w:val="en-GB"/>
          </w:rPr>
          <w:delText xml:space="preserve">to be </w:delText>
        </w:r>
        <w:r w:rsidRPr="003D46EE">
          <w:rPr>
            <w:rFonts w:ascii="Arial" w:hAnsi="Arial" w:cs="Arial"/>
            <w:i/>
            <w:lang w:val="en-GB"/>
          </w:rPr>
          <w:delText>equivalent to the use of a number to connect with public</w:delText>
        </w:r>
        <w:r w:rsidR="00232A9D">
          <w:rPr>
            <w:rFonts w:ascii="Arial" w:hAnsi="Arial" w:cs="Arial"/>
            <w:i/>
            <w:lang w:val="en-GB"/>
          </w:rPr>
          <w:delText>ly assigned numbers</w:delText>
        </w:r>
        <w:r w:rsidRPr="003D46EE">
          <w:rPr>
            <w:rFonts w:ascii="Arial" w:hAnsi="Arial" w:cs="Arial"/>
            <w:i/>
            <w:lang w:val="en-GB"/>
          </w:rPr>
          <w:delText xml:space="preserve">, and should therefore, in itself, not be considered </w:delText>
        </w:r>
        <w:r w:rsidR="00232A9D">
          <w:rPr>
            <w:rFonts w:ascii="Arial" w:hAnsi="Arial" w:cs="Arial"/>
            <w:i/>
            <w:lang w:val="en-GB"/>
          </w:rPr>
          <w:delText xml:space="preserve">to be </w:delText>
        </w:r>
        <w:r w:rsidRPr="003D46EE">
          <w:rPr>
            <w:rFonts w:ascii="Arial" w:hAnsi="Arial" w:cs="Arial"/>
            <w:i/>
            <w:lang w:val="en-GB"/>
          </w:rPr>
          <w:delText>sufficient to qualify a service as a number-based interpersonal communications service</w:delText>
        </w:r>
        <w:r w:rsidR="00A14C67" w:rsidRPr="003D46EE">
          <w:rPr>
            <w:rFonts w:ascii="Arial" w:hAnsi="Arial" w:cs="Arial"/>
            <w:i/>
            <w:lang w:val="en-GB"/>
          </w:rPr>
          <w:delText>.</w:delText>
        </w:r>
        <w:r w:rsidR="00C93315" w:rsidRPr="003D46EE">
          <w:rPr>
            <w:rFonts w:ascii="Arial" w:hAnsi="Arial" w:cs="Arial"/>
            <w:i/>
            <w:lang w:val="en-GB"/>
          </w:rPr>
          <w:delText xml:space="preserve"> </w:delText>
        </w:r>
        <w:r w:rsidRPr="003D46EE">
          <w:rPr>
            <w:rFonts w:ascii="Arial" w:hAnsi="Arial" w:cs="Arial"/>
            <w:i/>
            <w:lang w:val="en-GB"/>
          </w:rPr>
          <w:delText>Number-independent interpersonal communications services should be subject to obligations</w:delText>
        </w:r>
        <w:r w:rsidR="00B30520" w:rsidRPr="003D46EE">
          <w:rPr>
            <w:rFonts w:ascii="Arial" w:hAnsi="Arial" w:cs="Arial"/>
            <w:i/>
            <w:lang w:val="en-GB"/>
          </w:rPr>
          <w:delText xml:space="preserve"> only</w:delText>
        </w:r>
        <w:r w:rsidRPr="003D46EE">
          <w:rPr>
            <w:rFonts w:ascii="Arial" w:hAnsi="Arial" w:cs="Arial"/>
            <w:i/>
            <w:lang w:val="en-GB"/>
          </w:rPr>
          <w:delText xml:space="preserve"> where public interests require </w:delText>
        </w:r>
        <w:r w:rsidR="00232A9D">
          <w:rPr>
            <w:rFonts w:ascii="Arial" w:hAnsi="Arial" w:cs="Arial"/>
            <w:i/>
            <w:lang w:val="en-GB"/>
          </w:rPr>
          <w:delText>that</w:delText>
        </w:r>
        <w:r w:rsidRPr="003D46EE">
          <w:rPr>
            <w:rFonts w:ascii="Arial" w:hAnsi="Arial" w:cs="Arial"/>
            <w:i/>
            <w:lang w:val="en-GB"/>
          </w:rPr>
          <w:delText xml:space="preserve"> specific regulatory obligations </w:delText>
        </w:r>
        <w:r w:rsidR="00232A9D">
          <w:rPr>
            <w:rFonts w:ascii="Arial" w:hAnsi="Arial" w:cs="Arial"/>
            <w:i/>
            <w:lang w:val="en-GB"/>
          </w:rPr>
          <w:delText xml:space="preserve">apply </w:delText>
        </w:r>
        <w:r w:rsidRPr="003D46EE">
          <w:rPr>
            <w:rFonts w:ascii="Arial" w:hAnsi="Arial" w:cs="Arial"/>
            <w:i/>
            <w:lang w:val="en-GB"/>
          </w:rPr>
          <w:delText xml:space="preserve">to all types </w:delText>
        </w:r>
        <w:r w:rsidRPr="004A63C1">
          <w:rPr>
            <w:rFonts w:ascii="Arial" w:hAnsi="Arial" w:cs="Arial"/>
            <w:i/>
            <w:lang w:val="en-GB"/>
          </w:rPr>
          <w:delText>of interpersonal communications services, regardless of whether they use numbers for the provision of their service. It is justified to treat number-based interpersonal communications services differently, as they participate in</w:delText>
        </w:r>
        <w:r w:rsidR="00232A9D">
          <w:rPr>
            <w:rFonts w:ascii="Arial" w:hAnsi="Arial" w:cs="Arial"/>
            <w:i/>
            <w:lang w:val="en-GB"/>
          </w:rPr>
          <w:delText>,</w:delText>
        </w:r>
        <w:r w:rsidRPr="004A63C1">
          <w:rPr>
            <w:rFonts w:ascii="Arial" w:hAnsi="Arial" w:cs="Arial"/>
            <w:i/>
            <w:lang w:val="en-GB"/>
          </w:rPr>
          <w:delText xml:space="preserve"> and hence also benefit from</w:delText>
        </w:r>
        <w:r w:rsidR="00D91DC6" w:rsidRPr="004A63C1">
          <w:rPr>
            <w:rFonts w:ascii="Arial" w:hAnsi="Arial" w:cs="Arial"/>
            <w:i/>
            <w:lang w:val="en-GB"/>
          </w:rPr>
          <w:delText>,</w:delText>
        </w:r>
        <w:r w:rsidRPr="004A63C1">
          <w:rPr>
            <w:rFonts w:ascii="Arial" w:hAnsi="Arial" w:cs="Arial"/>
            <w:i/>
            <w:lang w:val="en-GB"/>
          </w:rPr>
          <w:delText xml:space="preserve"> a publicly assured interoperable ecosystem</w:delText>
        </w:r>
        <w:r w:rsidR="00F90A2A" w:rsidRPr="004A63C1">
          <w:rPr>
            <w:rFonts w:ascii="Arial" w:hAnsi="Arial" w:cs="Arial"/>
            <w:i/>
            <w:lang w:val="en-GB"/>
          </w:rPr>
          <w:delText>.</w:delText>
        </w:r>
        <w:r w:rsidR="0010230C" w:rsidRPr="004A63C1">
          <w:rPr>
            <w:rFonts w:ascii="Arial" w:hAnsi="Arial" w:cs="Arial"/>
            <w:lang w:val="en-GB"/>
          </w:rPr>
          <w:delText xml:space="preserve"> </w:delText>
        </w:r>
      </w:del>
    </w:p>
    <w:p w:rsidR="0010230C" w:rsidRPr="004A63C1" w:rsidRDefault="0010230C" w:rsidP="005F6882">
      <w:pPr>
        <w:pStyle w:val="Listenabsatz"/>
        <w:keepLines/>
        <w:numPr>
          <w:ilvl w:val="0"/>
          <w:numId w:val="2"/>
        </w:numPr>
        <w:tabs>
          <w:tab w:val="left" w:pos="0"/>
        </w:tabs>
        <w:spacing w:before="120" w:after="120"/>
        <w:ind w:left="0" w:firstLine="0"/>
        <w:jc w:val="both"/>
        <w:rPr>
          <w:rFonts w:ascii="Arial" w:hAnsi="Arial" w:cs="Arial"/>
          <w:lang w:val="en-GB"/>
        </w:rPr>
      </w:pPr>
      <w:del w:id="23" w:author=" " w:date="2020-03-13T12:18:00Z">
        <w:r w:rsidRPr="004A63C1">
          <w:rPr>
            <w:rFonts w:ascii="Arial" w:hAnsi="Arial" w:cs="Arial"/>
            <w:lang w:val="en-GB"/>
          </w:rPr>
          <w:delText xml:space="preserve">BEREC </w:delText>
        </w:r>
        <w:r w:rsidR="00881C7A" w:rsidRPr="004A63C1">
          <w:rPr>
            <w:rFonts w:ascii="Arial" w:hAnsi="Arial" w:cs="Arial"/>
            <w:lang w:val="en-GB"/>
          </w:rPr>
          <w:delText>therefore</w:delText>
        </w:r>
      </w:del>
      <w:ins w:id="24" w:author=" " w:date="2020-03-13T12:18:00Z">
        <w:r w:rsidRPr="004A63C1">
          <w:rPr>
            <w:rFonts w:ascii="Arial" w:hAnsi="Arial" w:cs="Arial"/>
            <w:lang w:val="en-GB"/>
          </w:rPr>
          <w:t>BEREC</w:t>
        </w:r>
      </w:ins>
      <w:r w:rsidRPr="004A63C1">
        <w:rPr>
          <w:rFonts w:ascii="Arial" w:hAnsi="Arial" w:cs="Arial"/>
          <w:lang w:val="en-GB"/>
        </w:rPr>
        <w:t xml:space="preserve"> notes</w:t>
      </w:r>
      <w:r w:rsidR="00D34A02" w:rsidRPr="004A63C1">
        <w:rPr>
          <w:rFonts w:ascii="Arial" w:hAnsi="Arial" w:cs="Arial"/>
          <w:lang w:val="en-GB"/>
        </w:rPr>
        <w:t xml:space="preserve"> </w:t>
      </w:r>
      <w:r w:rsidR="00881C7A" w:rsidRPr="004A63C1">
        <w:rPr>
          <w:rFonts w:ascii="Arial" w:hAnsi="Arial" w:cs="Arial"/>
          <w:lang w:val="en-GB"/>
        </w:rPr>
        <w:t xml:space="preserve">that </w:t>
      </w:r>
      <w:r w:rsidRPr="004A63C1">
        <w:rPr>
          <w:rFonts w:ascii="Arial" w:hAnsi="Arial" w:cs="Arial"/>
          <w:lang w:val="en-GB"/>
        </w:rPr>
        <w:t>this regulation applies to number</w:t>
      </w:r>
      <w:r w:rsidR="00D91DC6" w:rsidRPr="004A63C1">
        <w:rPr>
          <w:rFonts w:ascii="Arial" w:hAnsi="Arial" w:cs="Arial"/>
          <w:lang w:val="en-GB"/>
        </w:rPr>
        <w:t>-</w:t>
      </w:r>
      <w:r w:rsidRPr="004A63C1">
        <w:rPr>
          <w:rFonts w:ascii="Arial" w:hAnsi="Arial" w:cs="Arial"/>
          <w:lang w:val="en-GB"/>
        </w:rPr>
        <w:t>based interpersonal communication</w:t>
      </w:r>
      <w:r w:rsidR="00D91DC6" w:rsidRPr="004A63C1">
        <w:rPr>
          <w:rFonts w:ascii="Arial" w:hAnsi="Arial" w:cs="Arial"/>
          <w:lang w:val="en-GB"/>
        </w:rPr>
        <w:t>s</w:t>
      </w:r>
      <w:r w:rsidRPr="004A63C1">
        <w:rPr>
          <w:rFonts w:ascii="Arial" w:hAnsi="Arial" w:cs="Arial"/>
          <w:lang w:val="en-GB"/>
        </w:rPr>
        <w:t xml:space="preserve"> services</w:t>
      </w:r>
      <w:ins w:id="25" w:author=" " w:date="2020-03-13T12:18:00Z">
        <w:r w:rsidR="00AE5F0E">
          <w:rPr>
            <w:rFonts w:ascii="Arial" w:hAnsi="Arial" w:cs="Arial"/>
            <w:lang w:val="en-GB"/>
          </w:rPr>
          <w:t xml:space="preserve"> (see </w:t>
        </w:r>
        <w:r w:rsidR="00AE5F0E" w:rsidRPr="00195884">
          <w:rPr>
            <w:rFonts w:ascii="Arial" w:hAnsi="Arial" w:cs="Arial"/>
            <w:lang w:val="en-GB"/>
          </w:rPr>
          <w:t>Article 2 (2) sub</w:t>
        </w:r>
        <w:r w:rsidR="00AE5F0E">
          <w:rPr>
            <w:rFonts w:ascii="Arial" w:hAnsi="Arial" w:cs="Arial"/>
            <w:lang w:val="en-GB"/>
          </w:rPr>
          <w:t>-</w:t>
        </w:r>
        <w:r w:rsidR="00AE5F0E" w:rsidRPr="00195884">
          <w:rPr>
            <w:rFonts w:ascii="Arial" w:hAnsi="Arial" w:cs="Arial"/>
            <w:lang w:val="en-GB"/>
          </w:rPr>
          <w:t>para 4 TSM Regulation</w:t>
        </w:r>
        <w:r w:rsidR="00AE5F0E">
          <w:rPr>
            <w:rFonts w:ascii="Arial" w:hAnsi="Arial" w:cs="Arial"/>
            <w:lang w:val="en-GB"/>
          </w:rPr>
          <w:t xml:space="preserve"> and </w:t>
        </w:r>
        <w:r w:rsidR="00AE5F0E" w:rsidRPr="003D46EE">
          <w:rPr>
            <w:rFonts w:ascii="Arial" w:hAnsi="Arial" w:cs="Arial"/>
            <w:lang w:val="en-GB"/>
          </w:rPr>
          <w:t xml:space="preserve">Article </w:t>
        </w:r>
        <w:r w:rsidR="00AE5F0E" w:rsidRPr="004A63C1">
          <w:rPr>
            <w:rFonts w:ascii="Arial" w:hAnsi="Arial"/>
            <w:lang w:val="en-GB"/>
          </w:rPr>
          <w:t>2 (5)</w:t>
        </w:r>
        <w:r w:rsidR="00AE5F0E" w:rsidRPr="007419E9">
          <w:rPr>
            <w:rFonts w:ascii="Arial" w:hAnsi="Arial" w:cs="Arial"/>
            <w:lang w:val="en-GB"/>
          </w:rPr>
          <w:t xml:space="preserve"> of Directive (EU) 2018/1972</w:t>
        </w:r>
        <w:r w:rsidR="00AE5F0E">
          <w:rPr>
            <w:rFonts w:ascii="Arial" w:hAnsi="Arial" w:cs="Arial"/>
            <w:lang w:val="en-GB"/>
          </w:rPr>
          <w:t>)</w:t>
        </w:r>
      </w:ins>
      <w:r w:rsidRPr="004A63C1">
        <w:rPr>
          <w:rFonts w:ascii="Arial" w:hAnsi="Arial" w:cs="Arial"/>
          <w:lang w:val="en-GB"/>
        </w:rPr>
        <w:t xml:space="preserve"> </w:t>
      </w:r>
      <w:r w:rsidR="008A5467" w:rsidRPr="004A63C1">
        <w:rPr>
          <w:rFonts w:ascii="Arial" w:hAnsi="Arial" w:cs="Arial"/>
          <w:lang w:val="en-GB"/>
        </w:rPr>
        <w:t xml:space="preserve">which are </w:t>
      </w:r>
      <w:r w:rsidRPr="004A63C1">
        <w:rPr>
          <w:rFonts w:ascii="Arial" w:hAnsi="Arial" w:cs="Arial"/>
          <w:lang w:val="en-GB"/>
        </w:rPr>
        <w:t xml:space="preserve">fixed </w:t>
      </w:r>
      <w:r w:rsidR="008B67C1" w:rsidRPr="004A63C1">
        <w:rPr>
          <w:rFonts w:ascii="Arial" w:hAnsi="Arial" w:cs="Arial"/>
          <w:lang w:val="en-GB"/>
        </w:rPr>
        <w:t xml:space="preserve">and </w:t>
      </w:r>
      <w:r w:rsidRPr="004A63C1">
        <w:rPr>
          <w:rFonts w:ascii="Arial" w:hAnsi="Arial" w:cs="Arial"/>
          <w:lang w:val="en-GB"/>
        </w:rPr>
        <w:t xml:space="preserve">mobile voice </w:t>
      </w:r>
      <w:r w:rsidR="002C05B0" w:rsidRPr="004A63C1">
        <w:rPr>
          <w:rFonts w:ascii="Arial" w:hAnsi="Arial" w:cs="Arial"/>
          <w:lang w:val="en-GB"/>
        </w:rPr>
        <w:t>services</w:t>
      </w:r>
      <w:r w:rsidR="002C05B0">
        <w:rPr>
          <w:rFonts w:ascii="Arial" w:hAnsi="Arial" w:cs="Arial"/>
          <w:lang w:val="en-GB"/>
        </w:rPr>
        <w:t>,</w:t>
      </w:r>
      <w:r w:rsidR="002C05B0" w:rsidRPr="004A63C1">
        <w:rPr>
          <w:rFonts w:ascii="Arial" w:hAnsi="Arial" w:cs="Arial"/>
          <w:lang w:val="en-GB"/>
        </w:rPr>
        <w:t xml:space="preserve"> </w:t>
      </w:r>
      <w:r w:rsidR="008B67C1" w:rsidRPr="004A63C1">
        <w:rPr>
          <w:rFonts w:ascii="Arial" w:hAnsi="Arial" w:cs="Arial"/>
          <w:lang w:val="en-GB"/>
        </w:rPr>
        <w:t xml:space="preserve">as well as </w:t>
      </w:r>
      <w:r w:rsidRPr="004A63C1">
        <w:rPr>
          <w:rFonts w:ascii="Arial" w:hAnsi="Arial" w:cs="Arial"/>
          <w:lang w:val="en-GB"/>
        </w:rPr>
        <w:t xml:space="preserve">SMS services. </w:t>
      </w:r>
      <w:r w:rsidR="00D34A02" w:rsidRPr="004A63C1">
        <w:rPr>
          <w:rFonts w:ascii="Arial" w:hAnsi="Arial" w:cs="Arial"/>
          <w:lang w:val="en-GB"/>
        </w:rPr>
        <w:t>Furthermore</w:t>
      </w:r>
      <w:r w:rsidR="00881C7A" w:rsidRPr="004A63C1">
        <w:rPr>
          <w:rFonts w:ascii="Arial" w:hAnsi="Arial" w:cs="Arial"/>
          <w:lang w:val="en-GB"/>
        </w:rPr>
        <w:t>,</w:t>
      </w:r>
      <w:r w:rsidR="00D34A02" w:rsidRPr="004A63C1">
        <w:rPr>
          <w:rFonts w:ascii="Arial" w:hAnsi="Arial" w:cs="Arial"/>
          <w:lang w:val="en-GB"/>
        </w:rPr>
        <w:t xml:space="preserve"> </w:t>
      </w:r>
      <w:r w:rsidRPr="004A63C1">
        <w:rPr>
          <w:rFonts w:ascii="Arial" w:hAnsi="Arial" w:cs="Arial"/>
          <w:lang w:val="en-GB"/>
        </w:rPr>
        <w:t xml:space="preserve">BEREC considers that applications that use </w:t>
      </w:r>
      <w:r w:rsidR="00363F6C" w:rsidRPr="004A63C1">
        <w:rPr>
          <w:rFonts w:ascii="Arial" w:hAnsi="Arial" w:cs="Arial"/>
          <w:lang w:val="en-GB"/>
        </w:rPr>
        <w:t xml:space="preserve">fixed or mobile </w:t>
      </w:r>
      <w:r w:rsidRPr="004A63C1">
        <w:rPr>
          <w:rFonts w:ascii="Arial" w:hAnsi="Arial" w:cs="Arial"/>
          <w:lang w:val="en-GB"/>
        </w:rPr>
        <w:t xml:space="preserve">numbers </w:t>
      </w:r>
      <w:r w:rsidR="00324FD0" w:rsidRPr="004A63C1">
        <w:rPr>
          <w:rFonts w:ascii="Arial" w:hAnsi="Arial" w:cs="Arial"/>
          <w:lang w:val="en-GB"/>
        </w:rPr>
        <w:t xml:space="preserve">of </w:t>
      </w:r>
      <w:r w:rsidR="00363F6C" w:rsidRPr="004A63C1">
        <w:rPr>
          <w:rFonts w:ascii="Arial" w:hAnsi="Arial" w:cs="Arial"/>
          <w:lang w:val="en-GB"/>
        </w:rPr>
        <w:t xml:space="preserve">the </w:t>
      </w:r>
      <w:r w:rsidRPr="004A63C1">
        <w:rPr>
          <w:rFonts w:ascii="Arial" w:hAnsi="Arial" w:cs="Arial"/>
          <w:lang w:val="en-GB"/>
        </w:rPr>
        <w:t xml:space="preserve">national numbering plans </w:t>
      </w:r>
      <w:r w:rsidR="00363F6C" w:rsidRPr="004A63C1">
        <w:rPr>
          <w:rFonts w:ascii="Arial" w:hAnsi="Arial" w:cs="Arial"/>
          <w:lang w:val="en-GB"/>
        </w:rPr>
        <w:t>of another Member State</w:t>
      </w:r>
      <w:r w:rsidRPr="004A63C1">
        <w:rPr>
          <w:rFonts w:ascii="Arial" w:hAnsi="Arial" w:cs="Arial"/>
          <w:lang w:val="en-GB"/>
        </w:rPr>
        <w:t xml:space="preserve"> </w:t>
      </w:r>
      <w:r w:rsidR="00C93315" w:rsidRPr="004A63C1">
        <w:rPr>
          <w:rFonts w:ascii="Arial" w:hAnsi="Arial" w:cs="Arial"/>
          <w:lang w:val="en-GB"/>
        </w:rPr>
        <w:t xml:space="preserve">to connect customers on a public switched telephone network </w:t>
      </w:r>
      <w:r w:rsidRPr="004A63C1">
        <w:rPr>
          <w:rFonts w:ascii="Arial" w:hAnsi="Arial" w:cs="Arial"/>
          <w:lang w:val="en-GB"/>
        </w:rPr>
        <w:t>and provide customers with an interpersonal communication</w:t>
      </w:r>
      <w:r w:rsidR="00D91DC6" w:rsidRPr="004A63C1">
        <w:rPr>
          <w:rFonts w:ascii="Arial" w:hAnsi="Arial" w:cs="Arial"/>
          <w:lang w:val="en-GB"/>
        </w:rPr>
        <w:t>s</w:t>
      </w:r>
      <w:r w:rsidRPr="004A63C1">
        <w:rPr>
          <w:rFonts w:ascii="Arial" w:hAnsi="Arial" w:cs="Arial"/>
          <w:lang w:val="en-GB"/>
        </w:rPr>
        <w:t xml:space="preserve"> service are also </w:t>
      </w:r>
      <w:r w:rsidR="00511B9F" w:rsidRPr="004A63C1">
        <w:rPr>
          <w:rFonts w:ascii="Arial" w:hAnsi="Arial" w:cs="Arial"/>
          <w:lang w:val="en-GB"/>
        </w:rPr>
        <w:t>with</w:t>
      </w:r>
      <w:r w:rsidRPr="004A63C1">
        <w:rPr>
          <w:rFonts w:ascii="Arial" w:hAnsi="Arial" w:cs="Arial"/>
          <w:lang w:val="en-GB"/>
        </w:rPr>
        <w:t xml:space="preserve">in the scope of this regulation. </w:t>
      </w:r>
      <w:r w:rsidR="000B37E1" w:rsidRPr="004A63C1">
        <w:rPr>
          <w:rFonts w:ascii="Arial" w:hAnsi="Arial" w:cs="Arial"/>
          <w:lang w:val="en-GB"/>
        </w:rPr>
        <w:t>C</w:t>
      </w:r>
      <w:r w:rsidRPr="004A63C1">
        <w:rPr>
          <w:rFonts w:ascii="Arial" w:hAnsi="Arial" w:cs="Arial"/>
          <w:lang w:val="en-GB"/>
        </w:rPr>
        <w:t>onsidered out of the scope are M2M-services or a non</w:t>
      </w:r>
      <w:r w:rsidR="00A4111B">
        <w:rPr>
          <w:rFonts w:ascii="Arial" w:hAnsi="Arial" w:cs="Arial"/>
          <w:lang w:val="en-GB"/>
        </w:rPr>
        <w:t xml:space="preserve"> </w:t>
      </w:r>
      <w:r w:rsidRPr="004A63C1">
        <w:rPr>
          <w:rFonts w:ascii="Arial" w:hAnsi="Arial" w:cs="Arial"/>
          <w:lang w:val="en-GB"/>
        </w:rPr>
        <w:t>number</w:t>
      </w:r>
      <w:r w:rsidR="00A4111B">
        <w:rPr>
          <w:rFonts w:ascii="Arial" w:hAnsi="Arial" w:cs="Arial"/>
          <w:lang w:val="en-GB"/>
        </w:rPr>
        <w:t>-</w:t>
      </w:r>
      <w:r w:rsidRPr="004A63C1">
        <w:rPr>
          <w:rFonts w:ascii="Arial" w:hAnsi="Arial" w:cs="Arial"/>
          <w:lang w:val="en-GB"/>
        </w:rPr>
        <w:t>based communications service. Th</w:t>
      </w:r>
      <w:r w:rsidR="004A222B" w:rsidRPr="004A63C1">
        <w:rPr>
          <w:rFonts w:ascii="Arial" w:hAnsi="Arial" w:cs="Arial"/>
          <w:lang w:val="en-GB"/>
        </w:rPr>
        <w:t>i</w:t>
      </w:r>
      <w:r w:rsidRPr="004A63C1">
        <w:rPr>
          <w:rFonts w:ascii="Arial" w:hAnsi="Arial" w:cs="Arial"/>
          <w:lang w:val="en-GB"/>
        </w:rPr>
        <w:t>s definition</w:t>
      </w:r>
      <w:r w:rsidR="00A4111B">
        <w:rPr>
          <w:rFonts w:ascii="Arial" w:hAnsi="Arial" w:cs="Arial"/>
          <w:lang w:val="en-GB"/>
        </w:rPr>
        <w:t>,</w:t>
      </w:r>
      <w:r w:rsidRPr="004A63C1">
        <w:rPr>
          <w:rFonts w:ascii="Arial" w:hAnsi="Arial" w:cs="Arial"/>
          <w:lang w:val="en-GB"/>
        </w:rPr>
        <w:t xml:space="preserve"> in itself</w:t>
      </w:r>
      <w:r w:rsidR="00A4111B">
        <w:rPr>
          <w:rFonts w:ascii="Arial" w:hAnsi="Arial" w:cs="Arial"/>
          <w:lang w:val="en-GB"/>
        </w:rPr>
        <w:t>,</w:t>
      </w:r>
      <w:r w:rsidRPr="004A63C1">
        <w:rPr>
          <w:rFonts w:ascii="Arial" w:hAnsi="Arial" w:cs="Arial"/>
          <w:lang w:val="en-GB"/>
        </w:rPr>
        <w:t xml:space="preserve"> </w:t>
      </w:r>
      <w:r w:rsidR="004A222B" w:rsidRPr="004A63C1">
        <w:rPr>
          <w:rFonts w:ascii="Arial" w:hAnsi="Arial" w:cs="Arial"/>
          <w:lang w:val="en-GB"/>
        </w:rPr>
        <w:t xml:space="preserve">is </w:t>
      </w:r>
      <w:r w:rsidRPr="004A63C1">
        <w:rPr>
          <w:rFonts w:ascii="Arial" w:hAnsi="Arial" w:cs="Arial"/>
          <w:lang w:val="en-GB"/>
        </w:rPr>
        <w:t xml:space="preserve">technology neutral, meaning that it is irrespective of the technical means used by a provider to connect voice telephony calls and SMS </w:t>
      </w:r>
      <w:r w:rsidR="001B0A65" w:rsidRPr="004A63C1">
        <w:rPr>
          <w:rFonts w:ascii="Arial" w:hAnsi="Arial" w:cs="Arial"/>
          <w:lang w:val="en-GB"/>
        </w:rPr>
        <w:t xml:space="preserve">services </w:t>
      </w:r>
      <w:r w:rsidRPr="004A63C1">
        <w:rPr>
          <w:rFonts w:ascii="Arial" w:hAnsi="Arial" w:cs="Arial"/>
          <w:lang w:val="en-GB"/>
        </w:rPr>
        <w:t>between users</w:t>
      </w:r>
      <w:r w:rsidR="00F66AF1">
        <w:rPr>
          <w:rFonts w:ascii="Arial" w:hAnsi="Arial" w:cs="Arial"/>
          <w:lang w:val="en-GB"/>
        </w:rPr>
        <w:t xml:space="preserve"> and networks</w:t>
      </w:r>
      <w:r w:rsidRPr="004A63C1">
        <w:rPr>
          <w:rFonts w:ascii="Arial" w:hAnsi="Arial" w:cs="Arial"/>
          <w:lang w:val="en-GB"/>
        </w:rPr>
        <w:t>.</w:t>
      </w:r>
    </w:p>
    <w:p w:rsidR="00C21D28" w:rsidRDefault="0004524E" w:rsidP="00AA6899">
      <w:pPr>
        <w:pStyle w:val="Listenabsatz"/>
        <w:keepLines/>
        <w:numPr>
          <w:ilvl w:val="0"/>
          <w:numId w:val="2"/>
        </w:numPr>
        <w:tabs>
          <w:tab w:val="left" w:pos="0"/>
        </w:tabs>
        <w:spacing w:before="120" w:after="120"/>
        <w:ind w:left="0" w:firstLine="0"/>
        <w:jc w:val="both"/>
        <w:rPr>
          <w:ins w:id="26" w:author=" " w:date="2020-03-13T12:18:00Z"/>
          <w:rFonts w:ascii="Arial" w:hAnsi="Arial" w:cs="Arial"/>
          <w:lang w:val="en-GB"/>
        </w:rPr>
      </w:pPr>
      <w:r w:rsidRPr="004A63C1">
        <w:rPr>
          <w:rFonts w:ascii="Arial" w:hAnsi="Arial" w:cs="Arial"/>
          <w:lang w:val="en-GB"/>
        </w:rPr>
        <w:t>C</w:t>
      </w:r>
      <w:r w:rsidR="0010230C" w:rsidRPr="004A63C1">
        <w:rPr>
          <w:rFonts w:ascii="Arial" w:hAnsi="Arial" w:cs="Arial"/>
          <w:lang w:val="en-GB"/>
        </w:rPr>
        <w:t xml:space="preserve">alls and SMS from </w:t>
      </w:r>
      <w:r w:rsidR="00EB7FA6" w:rsidRPr="004A63C1">
        <w:rPr>
          <w:rFonts w:ascii="Arial" w:hAnsi="Arial" w:cs="Arial"/>
          <w:lang w:val="en-GB"/>
        </w:rPr>
        <w:t>r</w:t>
      </w:r>
      <w:r w:rsidR="0010230C" w:rsidRPr="004A63C1">
        <w:rPr>
          <w:rFonts w:ascii="Arial" w:hAnsi="Arial" w:cs="Arial"/>
          <w:lang w:val="en-GB"/>
        </w:rPr>
        <w:t>oaming customers</w:t>
      </w:r>
      <w:r w:rsidR="00EB4AA2" w:rsidRPr="00AA6899">
        <w:rPr>
          <w:rStyle w:val="Funotenzeichen"/>
          <w:rFonts w:ascii="Arial" w:hAnsi="Arial" w:cs="Arial"/>
          <w:lang w:val="en-GB"/>
        </w:rPr>
        <w:footnoteReference w:id="7"/>
      </w:r>
      <w:r w:rsidR="0010230C" w:rsidRPr="00D4519A">
        <w:rPr>
          <w:rStyle w:val="Funotenzeichen"/>
        </w:rPr>
        <w:t xml:space="preserve"> </w:t>
      </w:r>
      <w:r w:rsidR="0010230C" w:rsidRPr="004A63C1">
        <w:rPr>
          <w:rFonts w:ascii="Arial" w:hAnsi="Arial" w:cs="Arial"/>
          <w:lang w:val="en-GB"/>
        </w:rPr>
        <w:t>originating in a visited country</w:t>
      </w:r>
      <w:r w:rsidR="002A43EB" w:rsidRPr="004A63C1">
        <w:rPr>
          <w:rFonts w:ascii="Arial" w:hAnsi="Arial" w:cs="Arial"/>
          <w:lang w:val="en-GB"/>
        </w:rPr>
        <w:t xml:space="preserve"> </w:t>
      </w:r>
      <w:ins w:id="27" w:author=" " w:date="2020-03-13T12:18:00Z">
        <w:r w:rsidR="00AA6899">
          <w:rPr>
            <w:rFonts w:ascii="Arial" w:hAnsi="Arial" w:cs="Arial"/>
            <w:lang w:val="en-GB"/>
          </w:rPr>
          <w:t xml:space="preserve">(another country than the home country of the provider) </w:t>
        </w:r>
      </w:ins>
      <w:r w:rsidR="002A43EB" w:rsidRPr="004A63C1">
        <w:rPr>
          <w:rFonts w:ascii="Arial" w:hAnsi="Arial" w:cs="Arial"/>
          <w:lang w:val="en-GB"/>
        </w:rPr>
        <w:t>are not considered to be intra-EU calls or SMS, but international roaming services</w:t>
      </w:r>
      <w:r w:rsidR="000B37E1" w:rsidRPr="004A63C1">
        <w:rPr>
          <w:rFonts w:ascii="Arial" w:hAnsi="Arial" w:cs="Arial"/>
          <w:lang w:val="en-GB"/>
        </w:rPr>
        <w:t>.</w:t>
      </w:r>
      <w:r w:rsidR="0010230C" w:rsidRPr="004A63C1">
        <w:rPr>
          <w:rFonts w:ascii="Arial" w:hAnsi="Arial" w:cs="Arial"/>
          <w:lang w:val="en-GB"/>
        </w:rPr>
        <w:t xml:space="preserve"> </w:t>
      </w:r>
      <w:r w:rsidR="000B37E1" w:rsidRPr="004A63C1">
        <w:rPr>
          <w:rFonts w:ascii="Arial" w:hAnsi="Arial" w:cs="Arial"/>
          <w:lang w:val="en-GB"/>
        </w:rPr>
        <w:t>These are</w:t>
      </w:r>
      <w:r w:rsidR="0010230C" w:rsidRPr="004A63C1">
        <w:rPr>
          <w:rFonts w:ascii="Arial" w:hAnsi="Arial" w:cs="Arial"/>
          <w:lang w:val="en-GB"/>
        </w:rPr>
        <w:t xml:space="preserve"> therefore not covered by this regulation</w:t>
      </w:r>
      <w:r w:rsidR="00DE2225">
        <w:rPr>
          <w:rFonts w:ascii="Arial" w:hAnsi="Arial" w:cs="Arial"/>
          <w:lang w:val="en-GB"/>
        </w:rPr>
        <w:t>,</w:t>
      </w:r>
      <w:r w:rsidR="0010230C" w:rsidRPr="004A63C1">
        <w:rPr>
          <w:rFonts w:ascii="Arial" w:hAnsi="Arial" w:cs="Arial"/>
          <w:lang w:val="en-GB"/>
        </w:rPr>
        <w:t xml:space="preserve"> but by </w:t>
      </w:r>
      <w:r w:rsidR="00C1792E" w:rsidRPr="004A63C1">
        <w:rPr>
          <w:rFonts w:ascii="Arial" w:hAnsi="Arial" w:cs="Arial"/>
          <w:lang w:val="en-GB"/>
        </w:rPr>
        <w:t xml:space="preserve">the </w:t>
      </w:r>
      <w:r w:rsidR="00502680" w:rsidRPr="004A63C1">
        <w:rPr>
          <w:rFonts w:ascii="Arial" w:hAnsi="Arial" w:cs="Arial"/>
          <w:lang w:val="en-GB"/>
        </w:rPr>
        <w:t xml:space="preserve">Regulation (EU) 531/2012 </w:t>
      </w:r>
      <w:r w:rsidR="004A63C1">
        <w:rPr>
          <w:rFonts w:ascii="Arial" w:hAnsi="Arial" w:cs="Arial"/>
          <w:lang w:val="en-GB"/>
        </w:rPr>
        <w:t>of the European Parl</w:t>
      </w:r>
      <w:r w:rsidR="00EB4AA2">
        <w:rPr>
          <w:rFonts w:ascii="Arial" w:hAnsi="Arial" w:cs="Arial"/>
          <w:lang w:val="en-GB"/>
        </w:rPr>
        <w:t>i</w:t>
      </w:r>
      <w:r w:rsidR="004A63C1">
        <w:rPr>
          <w:rFonts w:ascii="Arial" w:hAnsi="Arial" w:cs="Arial"/>
          <w:lang w:val="en-GB"/>
        </w:rPr>
        <w:t xml:space="preserve">ament and the Council </w:t>
      </w:r>
      <w:r w:rsidR="00502680" w:rsidRPr="004A63C1">
        <w:rPr>
          <w:rFonts w:ascii="Arial" w:hAnsi="Arial" w:cs="Arial"/>
          <w:lang w:val="en-GB"/>
        </w:rPr>
        <w:t>of 13 June 2012 on roaming on public mobile communications networks within the Union</w:t>
      </w:r>
      <w:r w:rsidR="004A63C1">
        <w:rPr>
          <w:rFonts w:ascii="Arial" w:hAnsi="Arial" w:cs="Arial"/>
          <w:lang w:val="en-GB"/>
        </w:rPr>
        <w:t xml:space="preserve"> (Roaming Regulation</w:t>
      </w:r>
      <w:del w:id="28" w:author=" " w:date="2020-03-13T12:18:00Z">
        <w:r w:rsidR="004A63C1">
          <w:rPr>
            <w:rFonts w:ascii="Arial" w:hAnsi="Arial" w:cs="Arial"/>
            <w:lang w:val="en-GB"/>
          </w:rPr>
          <w:delText>)</w:delText>
        </w:r>
        <w:r w:rsidR="0010230C" w:rsidRPr="004A63C1">
          <w:rPr>
            <w:rFonts w:ascii="Arial" w:hAnsi="Arial" w:cs="Arial"/>
            <w:lang w:val="en-GB"/>
          </w:rPr>
          <w:delText>.</w:delText>
        </w:r>
      </w:del>
      <w:ins w:id="29" w:author=" " w:date="2020-03-13T12:18:00Z">
        <w:r w:rsidR="004A63C1">
          <w:rPr>
            <w:rFonts w:ascii="Arial" w:hAnsi="Arial" w:cs="Arial"/>
            <w:lang w:val="en-GB"/>
          </w:rPr>
          <w:t>)</w:t>
        </w:r>
        <w:r w:rsidR="004116E7">
          <w:rPr>
            <w:rFonts w:ascii="Arial" w:hAnsi="Arial" w:cs="Arial"/>
            <w:lang w:val="en-GB"/>
          </w:rPr>
          <w:t xml:space="preserve">, </w:t>
        </w:r>
        <w:r w:rsidR="004116E7" w:rsidRPr="004116E7">
          <w:rPr>
            <w:rFonts w:ascii="Arial" w:hAnsi="Arial" w:cs="Arial"/>
            <w:lang w:val="en-GB"/>
          </w:rPr>
          <w:t>last amended by Regulation (EU) 2017/920 of 17 May 2017 (Roaming Regulation)</w:t>
        </w:r>
      </w:ins>
    </w:p>
    <w:p w:rsidR="00494A03" w:rsidRPr="004A63C1" w:rsidRDefault="00494A03" w:rsidP="00D4519A">
      <w:pPr>
        <w:pStyle w:val="Listenabsatz"/>
        <w:keepLines/>
        <w:tabs>
          <w:tab w:val="left" w:pos="0"/>
        </w:tabs>
        <w:spacing w:before="120" w:after="120"/>
        <w:ind w:left="0"/>
        <w:jc w:val="both"/>
        <w:rPr>
          <w:rFonts w:ascii="Arial" w:hAnsi="Arial" w:cs="Arial"/>
          <w:lang w:val="en-GB"/>
        </w:rPr>
      </w:pPr>
    </w:p>
    <w:p w:rsidR="000A76F5" w:rsidRPr="004A63C1" w:rsidRDefault="002707FB" w:rsidP="00AC745F">
      <w:pPr>
        <w:pStyle w:val="berschrift3"/>
      </w:pPr>
      <w:bookmarkStart w:id="30" w:name="_Toc476035345"/>
      <w:bookmarkStart w:id="31" w:name="_Toc30154402"/>
      <w:bookmarkStart w:id="32" w:name="_Toc1982246"/>
      <w:r w:rsidRPr="004A63C1">
        <w:t xml:space="preserve">Geographical scope of the </w:t>
      </w:r>
      <w:r w:rsidR="00AA3079" w:rsidRPr="004A63C1">
        <w:t xml:space="preserve">intra-EU communications </w:t>
      </w:r>
      <w:r w:rsidRPr="004A63C1">
        <w:t>Regulation</w:t>
      </w:r>
      <w:bookmarkEnd w:id="30"/>
      <w:bookmarkEnd w:id="31"/>
      <w:bookmarkEnd w:id="32"/>
    </w:p>
    <w:p w:rsidR="000A76F5" w:rsidRPr="007419E9" w:rsidRDefault="0028393B"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4A63C1">
        <w:rPr>
          <w:rFonts w:ascii="Arial" w:hAnsi="Arial" w:cs="Arial"/>
          <w:lang w:val="en-GB"/>
        </w:rPr>
        <w:t>The Regulation applies to communication</w:t>
      </w:r>
      <w:r w:rsidR="00C1792E" w:rsidRPr="004A63C1">
        <w:rPr>
          <w:rFonts w:ascii="Arial" w:hAnsi="Arial" w:cs="Arial"/>
          <w:lang w:val="en-GB"/>
        </w:rPr>
        <w:t>s</w:t>
      </w:r>
      <w:r w:rsidRPr="004A63C1">
        <w:rPr>
          <w:rFonts w:ascii="Arial" w:hAnsi="Arial" w:cs="Arial"/>
          <w:lang w:val="en-GB"/>
        </w:rPr>
        <w:t xml:space="preserve"> originating in the domestic country</w:t>
      </w:r>
      <w:r w:rsidR="005800F3" w:rsidRPr="004A63C1">
        <w:rPr>
          <w:rFonts w:ascii="Arial" w:hAnsi="Arial" w:cs="Arial"/>
          <w:lang w:val="en-GB"/>
        </w:rPr>
        <w:t xml:space="preserve"> of a consumer</w:t>
      </w:r>
      <w:r w:rsidRPr="004A63C1">
        <w:rPr>
          <w:rFonts w:ascii="Arial" w:hAnsi="Arial" w:cs="Arial"/>
          <w:lang w:val="en-GB"/>
        </w:rPr>
        <w:t xml:space="preserve"> and terminat</w:t>
      </w:r>
      <w:r w:rsidR="00324FD0" w:rsidRPr="004A63C1">
        <w:rPr>
          <w:rFonts w:ascii="Arial" w:hAnsi="Arial" w:cs="Arial"/>
          <w:lang w:val="en-GB"/>
        </w:rPr>
        <w:t>ing</w:t>
      </w:r>
      <w:r w:rsidRPr="004A63C1">
        <w:rPr>
          <w:rFonts w:ascii="Arial" w:hAnsi="Arial" w:cs="Arial"/>
          <w:lang w:val="en-GB"/>
        </w:rPr>
        <w:t xml:space="preserve"> </w:t>
      </w:r>
      <w:r w:rsidR="00100D0E" w:rsidRPr="00A35225">
        <w:rPr>
          <w:rFonts w:ascii="Arial" w:hAnsi="Arial" w:cs="Arial"/>
          <w:lang w:val="en-GB"/>
        </w:rPr>
        <w:t>at any fixed or mobile number of the national numbering plan of</w:t>
      </w:r>
      <w:r w:rsidR="00F0549D" w:rsidRPr="00A35225">
        <w:rPr>
          <w:rFonts w:ascii="Arial" w:hAnsi="Arial" w:cs="Arial"/>
          <w:lang w:val="en-GB"/>
        </w:rPr>
        <w:t xml:space="preserve"> </w:t>
      </w:r>
      <w:r w:rsidR="00D079D3" w:rsidRPr="007419E9">
        <w:rPr>
          <w:rFonts w:ascii="Arial" w:hAnsi="Arial" w:cs="Arial"/>
          <w:lang w:val="en-GB"/>
        </w:rPr>
        <w:t xml:space="preserve">another EU </w:t>
      </w:r>
      <w:r w:rsidR="00502680" w:rsidRPr="007419E9">
        <w:rPr>
          <w:rFonts w:ascii="Arial" w:hAnsi="Arial" w:cs="Arial"/>
          <w:lang w:val="en-GB"/>
        </w:rPr>
        <w:t>M</w:t>
      </w:r>
      <w:r w:rsidR="00D079D3" w:rsidRPr="007419E9">
        <w:rPr>
          <w:rFonts w:ascii="Arial" w:hAnsi="Arial" w:cs="Arial"/>
          <w:lang w:val="en-GB"/>
        </w:rPr>
        <w:t xml:space="preserve">ember </w:t>
      </w:r>
      <w:r w:rsidR="00502680" w:rsidRPr="007419E9">
        <w:rPr>
          <w:rFonts w:ascii="Arial" w:hAnsi="Arial" w:cs="Arial"/>
          <w:lang w:val="en-GB"/>
        </w:rPr>
        <w:t>S</w:t>
      </w:r>
      <w:r w:rsidR="00D079D3" w:rsidRPr="007419E9">
        <w:rPr>
          <w:rFonts w:ascii="Arial" w:hAnsi="Arial" w:cs="Arial"/>
          <w:lang w:val="en-GB"/>
        </w:rPr>
        <w:t>tate</w:t>
      </w:r>
      <w:r w:rsidR="006E4A7E">
        <w:rPr>
          <w:rFonts w:ascii="Arial" w:hAnsi="Arial" w:cs="Arial"/>
          <w:lang w:val="en-GB"/>
        </w:rPr>
        <w:t>,</w:t>
      </w:r>
      <w:r w:rsidRPr="007419E9">
        <w:rPr>
          <w:rFonts w:ascii="Arial" w:hAnsi="Arial" w:cs="Arial"/>
          <w:lang w:val="en-GB"/>
        </w:rPr>
        <w:t xml:space="preserve"> </w:t>
      </w:r>
      <w:r w:rsidR="00686DE9" w:rsidRPr="007419E9">
        <w:rPr>
          <w:rFonts w:ascii="Arial" w:hAnsi="Arial" w:cs="Arial"/>
          <w:lang w:val="en-GB"/>
        </w:rPr>
        <w:t xml:space="preserve">including </w:t>
      </w:r>
      <w:r w:rsidRPr="007419E9">
        <w:rPr>
          <w:rFonts w:ascii="Arial" w:hAnsi="Arial" w:cs="Arial"/>
          <w:lang w:val="en-GB"/>
        </w:rPr>
        <w:t>the outermost regions</w:t>
      </w:r>
      <w:r w:rsidRPr="007419E9">
        <w:rPr>
          <w:rStyle w:val="Funotenzeichen"/>
          <w:rFonts w:ascii="Arial" w:hAnsi="Arial" w:cs="Arial"/>
          <w:lang w:val="en-GB"/>
        </w:rPr>
        <w:footnoteReference w:id="8"/>
      </w:r>
      <w:r w:rsidRPr="007419E9">
        <w:rPr>
          <w:rFonts w:ascii="Arial" w:hAnsi="Arial" w:cs="Arial"/>
          <w:lang w:val="en-GB"/>
        </w:rPr>
        <w:t xml:space="preserve"> which are part of the EU Single Market. The territorial scope of the Single Market of the European Union is defined by the Articles 349 and 355 of the Treaty on the Functioning of the European Union (TFEU)</w:t>
      </w:r>
      <w:r w:rsidRPr="007419E9">
        <w:rPr>
          <w:rStyle w:val="Funotenzeichen"/>
          <w:rFonts w:ascii="Arial" w:hAnsi="Arial" w:cs="Arial"/>
          <w:lang w:val="en-GB"/>
        </w:rPr>
        <w:footnoteReference w:id="9"/>
      </w:r>
      <w:r w:rsidR="00502680" w:rsidRPr="007419E9">
        <w:rPr>
          <w:rFonts w:ascii="Arial" w:hAnsi="Arial" w:cs="Arial"/>
          <w:lang w:val="en-GB"/>
        </w:rPr>
        <w:t>.</w:t>
      </w:r>
      <w:r w:rsidRPr="007419E9">
        <w:rPr>
          <w:rFonts w:ascii="Arial" w:hAnsi="Arial" w:cs="Arial"/>
          <w:lang w:val="en-GB"/>
        </w:rPr>
        <w:t xml:space="preserve"> </w:t>
      </w:r>
      <w:r w:rsidR="00F0549D" w:rsidRPr="007419E9">
        <w:rPr>
          <w:rFonts w:ascii="Arial" w:hAnsi="Arial" w:cs="Arial"/>
          <w:lang w:val="en-GB"/>
        </w:rPr>
        <w:t>It is</w:t>
      </w:r>
      <w:r w:rsidRPr="007419E9">
        <w:rPr>
          <w:rFonts w:ascii="Arial" w:hAnsi="Arial" w:cs="Arial"/>
          <w:lang w:val="en-GB"/>
        </w:rPr>
        <w:t xml:space="preserve"> strongly advised to consult the EU Treaty in this regard. </w:t>
      </w:r>
      <w:r w:rsidR="0044435A" w:rsidRPr="007419E9">
        <w:rPr>
          <w:rFonts w:ascii="Arial" w:hAnsi="Arial" w:cs="Arial"/>
          <w:lang w:val="en-GB"/>
        </w:rPr>
        <w:t xml:space="preserve">For </w:t>
      </w:r>
      <w:r w:rsidR="00155F9C" w:rsidRPr="007419E9">
        <w:rPr>
          <w:rFonts w:ascii="Arial" w:hAnsi="Arial" w:cs="Arial"/>
          <w:lang w:val="en-GB"/>
        </w:rPr>
        <w:t xml:space="preserve">calls </w:t>
      </w:r>
      <w:r w:rsidR="00C85C1C">
        <w:rPr>
          <w:rFonts w:ascii="Arial" w:hAnsi="Arial" w:cs="Arial"/>
          <w:lang w:val="en-GB"/>
        </w:rPr>
        <w:t xml:space="preserve">and SMS </w:t>
      </w:r>
      <w:r w:rsidR="00D97696" w:rsidRPr="007419E9">
        <w:rPr>
          <w:rFonts w:ascii="Arial" w:hAnsi="Arial" w:cs="Arial"/>
          <w:lang w:val="en-GB"/>
        </w:rPr>
        <w:t>originating</w:t>
      </w:r>
      <w:r w:rsidR="00155F9C" w:rsidRPr="007419E9">
        <w:rPr>
          <w:rFonts w:ascii="Arial" w:hAnsi="Arial" w:cs="Arial"/>
          <w:lang w:val="en-GB"/>
        </w:rPr>
        <w:t xml:space="preserve"> in </w:t>
      </w:r>
      <w:r w:rsidRPr="007419E9">
        <w:rPr>
          <w:rFonts w:ascii="Arial" w:hAnsi="Arial" w:cs="Arial"/>
          <w:lang w:val="en-GB"/>
        </w:rPr>
        <w:t>Norway</w:t>
      </w:r>
      <w:r w:rsidR="00A8176E" w:rsidRPr="007419E9">
        <w:rPr>
          <w:rStyle w:val="Funotenzeichen"/>
          <w:rFonts w:ascii="Arial" w:hAnsi="Arial" w:cs="Arial"/>
          <w:lang w:val="en-GB"/>
        </w:rPr>
        <w:footnoteReference w:id="10"/>
      </w:r>
      <w:r w:rsidR="00502680" w:rsidRPr="007419E9">
        <w:rPr>
          <w:rFonts w:ascii="Arial" w:hAnsi="Arial" w:cs="Arial"/>
          <w:lang w:val="en-GB"/>
        </w:rPr>
        <w:t>,</w:t>
      </w:r>
      <w:r w:rsidRPr="007419E9">
        <w:rPr>
          <w:rFonts w:ascii="Arial" w:hAnsi="Arial" w:cs="Arial"/>
          <w:lang w:val="en-GB"/>
        </w:rPr>
        <w:t xml:space="preserve"> Iceland and Liechtenstein</w:t>
      </w:r>
      <w:r w:rsidR="00D079D3" w:rsidRPr="007419E9">
        <w:rPr>
          <w:rFonts w:ascii="Arial" w:hAnsi="Arial" w:cs="Arial"/>
          <w:lang w:val="en-GB"/>
        </w:rPr>
        <w:t xml:space="preserve"> the Regulation </w:t>
      </w:r>
      <w:r w:rsidR="00A4111B">
        <w:rPr>
          <w:rFonts w:ascii="Arial" w:hAnsi="Arial" w:cs="Arial"/>
          <w:lang w:val="en-GB"/>
        </w:rPr>
        <w:t>will</w:t>
      </w:r>
      <w:r w:rsidR="00A4111B" w:rsidRPr="007419E9">
        <w:rPr>
          <w:rFonts w:ascii="Arial" w:hAnsi="Arial" w:cs="Arial"/>
          <w:lang w:val="en-GB"/>
        </w:rPr>
        <w:t xml:space="preserve"> </w:t>
      </w:r>
      <w:r w:rsidR="005C7B89" w:rsidRPr="007419E9">
        <w:rPr>
          <w:rFonts w:ascii="Arial" w:hAnsi="Arial" w:cs="Arial"/>
          <w:lang w:val="en-GB"/>
        </w:rPr>
        <w:t xml:space="preserve">be </w:t>
      </w:r>
      <w:r w:rsidR="0044435A" w:rsidRPr="007419E9">
        <w:rPr>
          <w:rFonts w:ascii="Arial" w:hAnsi="Arial" w:cs="Arial"/>
          <w:lang w:val="en-GB"/>
        </w:rPr>
        <w:t xml:space="preserve">applicable as soon as it is </w:t>
      </w:r>
      <w:r w:rsidR="00D079D3" w:rsidRPr="007419E9">
        <w:rPr>
          <w:rFonts w:ascii="Arial" w:hAnsi="Arial" w:cs="Arial"/>
          <w:lang w:val="en-GB"/>
        </w:rPr>
        <w:t>incorporated in the EEA agreement.</w:t>
      </w:r>
      <w:r w:rsidR="00E259E7" w:rsidRPr="007419E9">
        <w:rPr>
          <w:rFonts w:ascii="Arial" w:hAnsi="Arial" w:cs="Arial"/>
          <w:lang w:val="en-GB"/>
        </w:rPr>
        <w:t xml:space="preserve"> </w:t>
      </w:r>
    </w:p>
    <w:p w:rsidR="00AF29E1" w:rsidRPr="003D46EE" w:rsidRDefault="00AF29E1" w:rsidP="00261EF1">
      <w:pPr>
        <w:pStyle w:val="Listenabsatz"/>
        <w:spacing w:before="120" w:after="120"/>
        <w:ind w:left="0"/>
        <w:jc w:val="both"/>
        <w:rPr>
          <w:rFonts w:ascii="Arial" w:hAnsi="Arial" w:cs="Arial"/>
          <w:lang w:val="en-GB"/>
        </w:rPr>
      </w:pPr>
    </w:p>
    <w:p w:rsidR="000A76F5" w:rsidRPr="00AC745F" w:rsidRDefault="00492FD7" w:rsidP="00261EF1">
      <w:pPr>
        <w:pStyle w:val="berschrift2"/>
        <w:spacing w:line="276" w:lineRule="auto"/>
        <w:ind w:left="360"/>
        <w:rPr>
          <w:rFonts w:cs="Arial"/>
          <w:sz w:val="28"/>
          <w:lang w:val="fr-BE"/>
        </w:rPr>
      </w:pPr>
      <w:bookmarkStart w:id="37" w:name="_Toc30154403"/>
      <w:bookmarkStart w:id="38" w:name="_Toc1982247"/>
      <w:r w:rsidRPr="00AC745F">
        <w:rPr>
          <w:rFonts w:cs="Arial"/>
          <w:sz w:val="28"/>
          <w:lang w:val="fr-BE"/>
        </w:rPr>
        <w:t>Price cap</w:t>
      </w:r>
      <w:r w:rsidR="00502680" w:rsidRPr="00AC745F">
        <w:rPr>
          <w:rFonts w:cs="Arial"/>
          <w:sz w:val="28"/>
          <w:lang w:val="fr-BE"/>
        </w:rPr>
        <w:t>s</w:t>
      </w:r>
      <w:r w:rsidRPr="00AC745F">
        <w:rPr>
          <w:rFonts w:cs="Arial"/>
          <w:sz w:val="28"/>
          <w:lang w:val="fr-BE"/>
        </w:rPr>
        <w:t xml:space="preserve"> on intra-EU communications</w:t>
      </w:r>
      <w:bookmarkEnd w:id="37"/>
      <w:bookmarkEnd w:id="38"/>
    </w:p>
    <w:p w:rsidR="0011481A" w:rsidRPr="003D46EE" w:rsidRDefault="000E40C6"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bookmarkStart w:id="39" w:name="_Ref534899601"/>
      <w:r w:rsidRPr="003D46EE">
        <w:rPr>
          <w:rFonts w:ascii="Arial" w:hAnsi="Arial" w:cs="Arial"/>
          <w:lang w:val="en-GB"/>
        </w:rPr>
        <w:t xml:space="preserve">Article 5a </w:t>
      </w:r>
      <w:r w:rsidR="00357A18">
        <w:rPr>
          <w:rFonts w:ascii="Arial" w:hAnsi="Arial" w:cs="Arial"/>
          <w:lang w:val="en-GB"/>
        </w:rPr>
        <w:t>TSM Regulation</w:t>
      </w:r>
      <w:r w:rsidRPr="003D46EE">
        <w:rPr>
          <w:rFonts w:ascii="Arial" w:hAnsi="Arial" w:cs="Arial"/>
          <w:lang w:val="en-GB"/>
        </w:rPr>
        <w:t xml:space="preserve"> limits the maximum retail price (excluding VAT) charged to consumers for regulated intra-EU communications from 15 May 2019 to EUR 0</w:t>
      </w:r>
      <w:r w:rsidR="00C1792E" w:rsidRPr="003D46EE">
        <w:rPr>
          <w:rFonts w:ascii="Arial" w:hAnsi="Arial" w:cs="Arial"/>
          <w:lang w:val="en-GB"/>
        </w:rPr>
        <w:t>.</w:t>
      </w:r>
      <w:r w:rsidRPr="003D46EE">
        <w:rPr>
          <w:rFonts w:ascii="Arial" w:hAnsi="Arial" w:cs="Arial"/>
          <w:lang w:val="en-GB"/>
        </w:rPr>
        <w:t xml:space="preserve">19 per minute for calls and </w:t>
      </w:r>
      <w:del w:id="40" w:author=" " w:date="2020-03-13T12:18:00Z">
        <w:r w:rsidR="004F1DC9" w:rsidRPr="003D46EE">
          <w:rPr>
            <w:rFonts w:ascii="Arial" w:hAnsi="Arial" w:cs="Arial"/>
            <w:lang w:val="en-GB"/>
          </w:rPr>
          <w:delText xml:space="preserve">to </w:delText>
        </w:r>
      </w:del>
      <w:r w:rsidRPr="003D46EE">
        <w:rPr>
          <w:rFonts w:ascii="Arial" w:hAnsi="Arial" w:cs="Arial"/>
          <w:lang w:val="en-GB"/>
        </w:rPr>
        <w:t>EUR 0</w:t>
      </w:r>
      <w:r w:rsidR="00C1792E" w:rsidRPr="003D46EE">
        <w:rPr>
          <w:rFonts w:ascii="Arial" w:hAnsi="Arial" w:cs="Arial"/>
          <w:lang w:val="en-GB"/>
        </w:rPr>
        <w:t>.</w:t>
      </w:r>
      <w:r w:rsidRPr="003D46EE">
        <w:rPr>
          <w:rFonts w:ascii="Arial" w:hAnsi="Arial" w:cs="Arial"/>
          <w:lang w:val="en-GB"/>
        </w:rPr>
        <w:t>06 per SMS message</w:t>
      </w:r>
      <w:ins w:id="41" w:author=" " w:date="2020-03-13T12:18:00Z">
        <w:r w:rsidRPr="003D46EE">
          <w:rPr>
            <w:rFonts w:ascii="Arial" w:hAnsi="Arial" w:cs="Arial"/>
            <w:lang w:val="en-GB"/>
          </w:rPr>
          <w:t>.</w:t>
        </w:r>
        <w:bookmarkEnd w:id="39"/>
        <w:r w:rsidR="00AA6899">
          <w:rPr>
            <w:rFonts w:ascii="Arial" w:hAnsi="Arial" w:cs="Arial"/>
            <w:lang w:val="en-GB"/>
          </w:rPr>
          <w:t xml:space="preserve"> According to Article 10 (5) TSM, the provision of Article 5a applies until 14 May 2024</w:t>
        </w:r>
      </w:ins>
      <w:r w:rsidR="00AA6899">
        <w:rPr>
          <w:rFonts w:ascii="Arial" w:hAnsi="Arial" w:cs="Arial"/>
          <w:lang w:val="en-GB"/>
        </w:rPr>
        <w:t>.</w:t>
      </w:r>
    </w:p>
    <w:p w:rsidR="00992D6B" w:rsidRPr="00357A18" w:rsidRDefault="00992D6B" w:rsidP="00261EF1">
      <w:pPr>
        <w:pStyle w:val="Default"/>
        <w:numPr>
          <w:ilvl w:val="0"/>
          <w:numId w:val="2"/>
        </w:numPr>
        <w:spacing w:before="120" w:after="120" w:line="276" w:lineRule="auto"/>
        <w:ind w:left="0" w:firstLine="0"/>
        <w:jc w:val="both"/>
        <w:rPr>
          <w:color w:val="auto"/>
          <w:sz w:val="22"/>
          <w:szCs w:val="22"/>
          <w:lang w:val="en-GB" w:eastAsia="pt-PT"/>
        </w:rPr>
      </w:pPr>
      <w:r w:rsidRPr="003D46EE">
        <w:rPr>
          <w:color w:val="auto"/>
          <w:sz w:val="22"/>
          <w:szCs w:val="22"/>
          <w:lang w:val="en-GB" w:eastAsia="pt-PT"/>
        </w:rPr>
        <w:t xml:space="preserve">Operators </w:t>
      </w:r>
      <w:del w:id="42" w:author=" " w:date="2020-03-13T12:18:00Z">
        <w:r w:rsidRPr="003D46EE">
          <w:rPr>
            <w:color w:val="auto"/>
            <w:sz w:val="22"/>
            <w:szCs w:val="22"/>
            <w:lang w:val="en-GB" w:eastAsia="pt-PT"/>
          </w:rPr>
          <w:delText>should</w:delText>
        </w:r>
      </w:del>
      <w:ins w:id="43" w:author=" " w:date="2020-03-13T12:18:00Z">
        <w:r w:rsidR="00AA6899">
          <w:rPr>
            <w:color w:val="auto"/>
            <w:sz w:val="22"/>
            <w:szCs w:val="22"/>
            <w:lang w:val="en-GB" w:eastAsia="pt-PT"/>
          </w:rPr>
          <w:t>must</w:t>
        </w:r>
      </w:ins>
      <w:r w:rsidR="00AA6899" w:rsidRPr="003D46EE">
        <w:rPr>
          <w:color w:val="auto"/>
          <w:sz w:val="22"/>
          <w:szCs w:val="22"/>
          <w:lang w:val="en-GB" w:eastAsia="pt-PT"/>
        </w:rPr>
        <w:t xml:space="preserve"> </w:t>
      </w:r>
      <w:r w:rsidRPr="003D46EE">
        <w:rPr>
          <w:color w:val="auto"/>
          <w:sz w:val="22"/>
          <w:szCs w:val="22"/>
          <w:lang w:val="en-GB" w:eastAsia="pt-PT"/>
        </w:rPr>
        <w:t>offer regulated intra-EU communications in which the regulated price</w:t>
      </w:r>
      <w:r w:rsidR="00502680" w:rsidRPr="004A63C1">
        <w:rPr>
          <w:color w:val="auto"/>
          <w:sz w:val="22"/>
          <w:szCs w:val="22"/>
          <w:lang w:val="en-GB" w:eastAsia="pt-PT"/>
        </w:rPr>
        <w:t xml:space="preserve"> </w:t>
      </w:r>
      <w:r w:rsidRPr="004A63C1">
        <w:rPr>
          <w:color w:val="auto"/>
          <w:sz w:val="22"/>
          <w:szCs w:val="22"/>
          <w:lang w:val="en-GB" w:eastAsia="pt-PT"/>
        </w:rPr>
        <w:t>caps should apply</w:t>
      </w:r>
      <w:r w:rsidR="007D0002" w:rsidRPr="004A63C1">
        <w:rPr>
          <w:color w:val="auto"/>
          <w:sz w:val="22"/>
          <w:szCs w:val="22"/>
          <w:lang w:val="en-GB" w:eastAsia="pt-PT"/>
        </w:rPr>
        <w:t xml:space="preserve"> by default</w:t>
      </w:r>
      <w:r w:rsidRPr="004A63C1">
        <w:rPr>
          <w:color w:val="auto"/>
          <w:sz w:val="22"/>
          <w:szCs w:val="22"/>
          <w:lang w:val="en-GB" w:eastAsia="pt-PT"/>
        </w:rPr>
        <w:t>. Article 5a</w:t>
      </w:r>
      <w:r w:rsidR="002729BD" w:rsidRPr="004A63C1">
        <w:rPr>
          <w:color w:val="auto"/>
          <w:sz w:val="22"/>
          <w:szCs w:val="22"/>
          <w:lang w:val="en-GB" w:eastAsia="pt-PT"/>
        </w:rPr>
        <w:t xml:space="preserve"> (4)</w:t>
      </w:r>
      <w:r w:rsidRPr="004A63C1">
        <w:rPr>
          <w:color w:val="auto"/>
          <w:sz w:val="22"/>
          <w:szCs w:val="22"/>
          <w:lang w:val="en-GB" w:eastAsia="pt-PT"/>
        </w:rPr>
        <w:t xml:space="preserve"> </w:t>
      </w:r>
      <w:r w:rsidR="00357A18">
        <w:rPr>
          <w:color w:val="auto"/>
          <w:sz w:val="22"/>
          <w:szCs w:val="22"/>
          <w:lang w:val="en-GB" w:eastAsia="pt-PT"/>
        </w:rPr>
        <w:t xml:space="preserve">TSM Regulation </w:t>
      </w:r>
      <w:r w:rsidRPr="004A63C1">
        <w:rPr>
          <w:color w:val="auto"/>
          <w:sz w:val="22"/>
          <w:szCs w:val="22"/>
          <w:lang w:val="en-GB" w:eastAsia="pt-PT"/>
        </w:rPr>
        <w:t xml:space="preserve">gives consumers the option to switch </w:t>
      </w:r>
      <w:r w:rsidR="00607E28" w:rsidRPr="00357A18">
        <w:rPr>
          <w:color w:val="auto"/>
          <w:sz w:val="22"/>
          <w:szCs w:val="22"/>
          <w:lang w:val="en-GB" w:eastAsia="pt-PT"/>
        </w:rPr>
        <w:t>from or back to tariffs with regulated price</w:t>
      </w:r>
      <w:r w:rsidR="004A2D85" w:rsidRPr="00357A18">
        <w:rPr>
          <w:color w:val="auto"/>
          <w:sz w:val="22"/>
          <w:szCs w:val="22"/>
          <w:lang w:val="en-GB" w:eastAsia="pt-PT"/>
        </w:rPr>
        <w:t xml:space="preserve"> </w:t>
      </w:r>
      <w:r w:rsidR="00607E28" w:rsidRPr="00357A18">
        <w:rPr>
          <w:color w:val="auto"/>
          <w:sz w:val="22"/>
          <w:szCs w:val="22"/>
          <w:lang w:val="en-GB" w:eastAsia="pt-PT"/>
        </w:rPr>
        <w:t>caps, therefor</w:t>
      </w:r>
      <w:r w:rsidR="008A5467" w:rsidRPr="00357A18">
        <w:rPr>
          <w:color w:val="auto"/>
          <w:sz w:val="22"/>
          <w:szCs w:val="22"/>
          <w:lang w:val="en-GB" w:eastAsia="pt-PT"/>
        </w:rPr>
        <w:t>e</w:t>
      </w:r>
      <w:r w:rsidR="00607E28" w:rsidRPr="00357A18">
        <w:rPr>
          <w:color w:val="auto"/>
          <w:sz w:val="22"/>
          <w:szCs w:val="22"/>
          <w:lang w:val="en-GB" w:eastAsia="pt-PT"/>
        </w:rPr>
        <w:t xml:space="preserve"> such tariffs must be an option offered by providers of international communications. </w:t>
      </w:r>
    </w:p>
    <w:p w:rsidR="000E40C6" w:rsidRPr="00251FA7" w:rsidRDefault="000E40C6"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972C40">
        <w:rPr>
          <w:rFonts w:ascii="Arial" w:hAnsi="Arial" w:cs="Arial"/>
          <w:lang w:val="en-GB"/>
        </w:rPr>
        <w:t xml:space="preserve">Providers </w:t>
      </w:r>
      <w:r w:rsidR="0044435A" w:rsidRPr="00972C40">
        <w:rPr>
          <w:rFonts w:ascii="Arial" w:hAnsi="Arial" w:cs="Arial"/>
          <w:lang w:val="en-GB"/>
        </w:rPr>
        <w:t xml:space="preserve">may apply charging intervals for </w:t>
      </w:r>
      <w:r w:rsidRPr="00972C40">
        <w:rPr>
          <w:rFonts w:ascii="Arial" w:hAnsi="Arial" w:cs="Arial"/>
          <w:lang w:val="en-GB"/>
        </w:rPr>
        <w:t xml:space="preserve">regulated </w:t>
      </w:r>
      <w:r w:rsidR="00533A79" w:rsidRPr="00251FA7">
        <w:rPr>
          <w:rFonts w:ascii="Arial" w:hAnsi="Arial" w:cs="Arial"/>
          <w:lang w:val="en-GB"/>
        </w:rPr>
        <w:t>intra</w:t>
      </w:r>
      <w:r w:rsidRPr="00251FA7">
        <w:rPr>
          <w:rFonts w:ascii="Arial" w:hAnsi="Arial" w:cs="Arial"/>
          <w:lang w:val="en-GB"/>
        </w:rPr>
        <w:t xml:space="preserve">-EU calls </w:t>
      </w:r>
      <w:r w:rsidR="00216979" w:rsidRPr="00251FA7">
        <w:rPr>
          <w:rFonts w:ascii="Arial" w:hAnsi="Arial" w:cs="Arial"/>
          <w:lang w:val="en-GB"/>
        </w:rPr>
        <w:t>up to</w:t>
      </w:r>
      <w:r w:rsidR="00790283" w:rsidRPr="00251FA7">
        <w:rPr>
          <w:rFonts w:ascii="Arial" w:hAnsi="Arial" w:cs="Arial"/>
          <w:lang w:val="en-GB"/>
        </w:rPr>
        <w:t xml:space="preserve"> 60</w:t>
      </w:r>
      <w:r w:rsidRPr="00251FA7">
        <w:rPr>
          <w:rFonts w:ascii="Arial" w:hAnsi="Arial" w:cs="Arial"/>
          <w:lang w:val="en-GB"/>
        </w:rPr>
        <w:t xml:space="preserve"> seconds</w:t>
      </w:r>
      <w:r w:rsidR="00424336" w:rsidRPr="00251FA7">
        <w:rPr>
          <w:rFonts w:ascii="Arial" w:hAnsi="Arial" w:cs="Arial"/>
          <w:lang w:val="en-GB"/>
        </w:rPr>
        <w:t xml:space="preserve"> </w:t>
      </w:r>
      <w:r w:rsidR="00A4111B">
        <w:rPr>
          <w:rFonts w:ascii="Arial" w:hAnsi="Arial" w:cs="Arial"/>
          <w:lang w:val="en-GB"/>
        </w:rPr>
        <w:t xml:space="preserve">unless </w:t>
      </w:r>
      <w:r w:rsidR="00424336" w:rsidRPr="00251FA7">
        <w:rPr>
          <w:rFonts w:ascii="Arial" w:hAnsi="Arial" w:cs="Arial"/>
          <w:lang w:val="en-GB"/>
        </w:rPr>
        <w:t>further national legislation</w:t>
      </w:r>
      <w:r w:rsidR="00A4111B">
        <w:rPr>
          <w:rFonts w:ascii="Arial" w:hAnsi="Arial" w:cs="Arial"/>
          <w:lang w:val="en-GB"/>
        </w:rPr>
        <w:t xml:space="preserve"> specifies otherwise</w:t>
      </w:r>
      <w:r w:rsidRPr="00251FA7">
        <w:rPr>
          <w:rFonts w:ascii="Arial" w:hAnsi="Arial" w:cs="Arial"/>
          <w:lang w:val="en-GB"/>
        </w:rPr>
        <w:t>.</w:t>
      </w:r>
    </w:p>
    <w:p w:rsidR="0044435A" w:rsidRPr="00EB4AA2" w:rsidRDefault="0044435A"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A57AE0">
        <w:rPr>
          <w:rFonts w:ascii="Arial" w:hAnsi="Arial" w:cs="Arial"/>
          <w:lang w:val="en-GB"/>
        </w:rPr>
        <w:t xml:space="preserve">If a provider </w:t>
      </w:r>
      <w:r w:rsidR="00A11E7B" w:rsidRPr="00A57AE0">
        <w:rPr>
          <w:rFonts w:ascii="Arial" w:hAnsi="Arial" w:cs="Arial"/>
          <w:lang w:val="en-GB"/>
        </w:rPr>
        <w:t xml:space="preserve">applies </w:t>
      </w:r>
      <w:r w:rsidRPr="00A57AE0">
        <w:rPr>
          <w:rFonts w:ascii="Arial" w:hAnsi="Arial" w:cs="Arial"/>
          <w:lang w:val="en-GB"/>
        </w:rPr>
        <w:t xml:space="preserve">a set-up fee to intra-EU calls, the total cap of EUR 0.19 per minute still applies. This means that </w:t>
      </w:r>
      <w:r w:rsidR="00276294" w:rsidRPr="00A57AE0">
        <w:rPr>
          <w:rFonts w:ascii="Arial" w:hAnsi="Arial" w:cs="Arial"/>
          <w:lang w:val="en-GB"/>
        </w:rPr>
        <w:t>the</w:t>
      </w:r>
      <w:r w:rsidRPr="00A57AE0">
        <w:rPr>
          <w:rFonts w:ascii="Arial" w:hAnsi="Arial" w:cs="Arial"/>
          <w:lang w:val="en-GB"/>
        </w:rPr>
        <w:t xml:space="preserve"> combined total charge for </w:t>
      </w:r>
      <w:r w:rsidR="00A11E7B" w:rsidRPr="00A57AE0">
        <w:rPr>
          <w:rFonts w:ascii="Arial" w:hAnsi="Arial" w:cs="Arial"/>
          <w:lang w:val="en-GB"/>
        </w:rPr>
        <w:t>a</w:t>
      </w:r>
      <w:r w:rsidRPr="00A57AE0">
        <w:rPr>
          <w:rFonts w:ascii="Arial" w:hAnsi="Arial" w:cs="Arial"/>
          <w:lang w:val="en-GB"/>
        </w:rPr>
        <w:t xml:space="preserve"> 60</w:t>
      </w:r>
      <w:r w:rsidR="00A4111B">
        <w:rPr>
          <w:rFonts w:ascii="Arial" w:hAnsi="Arial" w:cs="Arial"/>
          <w:lang w:val="en-GB"/>
        </w:rPr>
        <w:t>-</w:t>
      </w:r>
      <w:r w:rsidRPr="00A57AE0">
        <w:rPr>
          <w:rFonts w:ascii="Arial" w:hAnsi="Arial" w:cs="Arial"/>
          <w:lang w:val="en-GB"/>
        </w:rPr>
        <w:t>second</w:t>
      </w:r>
      <w:r w:rsidR="00A11E7B" w:rsidRPr="00A57AE0">
        <w:rPr>
          <w:rFonts w:ascii="Arial" w:hAnsi="Arial" w:cs="Arial"/>
          <w:lang w:val="en-GB"/>
        </w:rPr>
        <w:t xml:space="preserve"> call</w:t>
      </w:r>
      <w:r w:rsidRPr="00A57AE0">
        <w:rPr>
          <w:rFonts w:ascii="Arial" w:hAnsi="Arial" w:cs="Arial"/>
          <w:lang w:val="en-GB"/>
        </w:rPr>
        <w:t xml:space="preserve">, including the charge per </w:t>
      </w:r>
      <w:r w:rsidR="00E13F93">
        <w:rPr>
          <w:rFonts w:ascii="Arial" w:hAnsi="Arial" w:cs="Arial"/>
          <w:lang w:val="en-GB"/>
        </w:rPr>
        <w:t>minute</w:t>
      </w:r>
      <w:r w:rsidR="00E13F93" w:rsidRPr="00EB4AA2">
        <w:rPr>
          <w:rFonts w:ascii="Arial" w:hAnsi="Arial" w:cs="Arial"/>
          <w:lang w:val="en-GB"/>
        </w:rPr>
        <w:t xml:space="preserve"> </w:t>
      </w:r>
      <w:r w:rsidRPr="00EB4AA2">
        <w:rPr>
          <w:rFonts w:ascii="Arial" w:hAnsi="Arial" w:cs="Arial"/>
          <w:lang w:val="en-GB"/>
        </w:rPr>
        <w:t>and any applied set-up fee may not exceed EUR 0.19 (excluding VAT) per minute.</w:t>
      </w:r>
    </w:p>
    <w:p w:rsidR="000E40C6" w:rsidRPr="00EB4AA2" w:rsidRDefault="000E40C6"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EB4AA2">
        <w:rPr>
          <w:rFonts w:ascii="Arial" w:hAnsi="Arial" w:cs="Arial"/>
          <w:lang w:val="en-GB"/>
        </w:rPr>
        <w:t>SMS must be billed per message.</w:t>
      </w:r>
      <w:r w:rsidR="008749D9">
        <w:rPr>
          <w:rFonts w:ascii="Arial" w:hAnsi="Arial" w:cs="Arial"/>
          <w:lang w:val="en-GB"/>
        </w:rPr>
        <w:t xml:space="preserve"> The price cap </w:t>
      </w:r>
      <w:r w:rsidR="008749D9" w:rsidRPr="008749D9">
        <w:rPr>
          <w:rFonts w:ascii="Arial" w:hAnsi="Arial" w:cs="Arial"/>
          <w:lang w:val="en-GB"/>
        </w:rPr>
        <w:t xml:space="preserve">should apply to SMS with maximum 160 characters or the equivalent in byte. </w:t>
      </w:r>
    </w:p>
    <w:p w:rsidR="00EB4090" w:rsidRPr="00766B26" w:rsidRDefault="00EB4090"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EB4AA2">
        <w:rPr>
          <w:rFonts w:ascii="Arial" w:hAnsi="Arial" w:cs="Arial"/>
          <w:lang w:val="en-GB"/>
        </w:rPr>
        <w:t>The technical possibility to enable regulated intra-EU communication</w:t>
      </w:r>
      <w:r w:rsidR="00C5795B" w:rsidRPr="00EB4AA2">
        <w:rPr>
          <w:rFonts w:ascii="Arial" w:hAnsi="Arial" w:cs="Arial"/>
          <w:lang w:val="en-GB"/>
        </w:rPr>
        <w:t>s</w:t>
      </w:r>
      <w:r w:rsidR="00424336" w:rsidRPr="00EB4AA2">
        <w:rPr>
          <w:rFonts w:ascii="Arial" w:hAnsi="Arial" w:cs="Arial"/>
          <w:lang w:val="en-GB"/>
        </w:rPr>
        <w:t xml:space="preserve"> </w:t>
      </w:r>
      <w:r w:rsidRPr="00EB4AA2">
        <w:rPr>
          <w:rFonts w:ascii="Arial" w:hAnsi="Arial" w:cs="Arial"/>
          <w:lang w:val="en-GB"/>
        </w:rPr>
        <w:t>must be offered without a</w:t>
      </w:r>
      <w:r w:rsidR="00864996" w:rsidRPr="00766B26">
        <w:rPr>
          <w:rFonts w:ascii="Arial" w:hAnsi="Arial" w:cs="Arial"/>
          <w:lang w:val="en-GB"/>
        </w:rPr>
        <w:t xml:space="preserve">ny additional </w:t>
      </w:r>
      <w:r w:rsidR="00424336" w:rsidRPr="00766B26">
        <w:rPr>
          <w:rFonts w:ascii="Arial" w:hAnsi="Arial" w:cs="Arial"/>
          <w:lang w:val="en-GB"/>
        </w:rPr>
        <w:t xml:space="preserve">(direct or indirect) </w:t>
      </w:r>
      <w:r w:rsidRPr="00766B26">
        <w:rPr>
          <w:rFonts w:ascii="Arial" w:hAnsi="Arial" w:cs="Arial"/>
          <w:lang w:val="en-GB"/>
        </w:rPr>
        <w:t>cost</w:t>
      </w:r>
      <w:r w:rsidR="00864996" w:rsidRPr="00766B26">
        <w:rPr>
          <w:rFonts w:ascii="Arial" w:hAnsi="Arial" w:cs="Arial"/>
          <w:lang w:val="en-GB"/>
        </w:rPr>
        <w:t>s</w:t>
      </w:r>
      <w:r w:rsidRPr="00766B26">
        <w:rPr>
          <w:rFonts w:ascii="Arial" w:hAnsi="Arial" w:cs="Arial"/>
          <w:lang w:val="en-GB"/>
        </w:rPr>
        <w:t xml:space="preserve"> to the consumer. Providers are therefore not allowed to levy any general charge to enable regulated intra-EU communication</w:t>
      </w:r>
      <w:r w:rsidR="001C51A1" w:rsidRPr="00766B26">
        <w:rPr>
          <w:rFonts w:ascii="Arial" w:hAnsi="Arial" w:cs="Arial"/>
          <w:lang w:val="en-GB"/>
        </w:rPr>
        <w:t>s</w:t>
      </w:r>
      <w:r w:rsidRPr="00766B26">
        <w:rPr>
          <w:rFonts w:ascii="Arial" w:hAnsi="Arial" w:cs="Arial"/>
          <w:lang w:val="en-GB"/>
        </w:rPr>
        <w:t>.</w:t>
      </w:r>
    </w:p>
    <w:p w:rsidR="000A76F5" w:rsidRPr="00CD6831" w:rsidRDefault="000A76F5" w:rsidP="00261EF1">
      <w:pPr>
        <w:pStyle w:val="Listenabsatz"/>
        <w:spacing w:before="120" w:after="120"/>
        <w:ind w:left="0"/>
        <w:jc w:val="both"/>
        <w:rPr>
          <w:rFonts w:ascii="Arial" w:hAnsi="Arial" w:cs="Arial"/>
          <w:lang w:val="en-GB"/>
        </w:rPr>
      </w:pPr>
    </w:p>
    <w:p w:rsidR="00A15009" w:rsidRPr="00AC745F" w:rsidRDefault="00774BB2" w:rsidP="00261EF1">
      <w:pPr>
        <w:pStyle w:val="berschrift2"/>
        <w:spacing w:line="276" w:lineRule="auto"/>
        <w:ind w:left="360"/>
        <w:rPr>
          <w:rFonts w:cs="Arial"/>
          <w:sz w:val="28"/>
        </w:rPr>
      </w:pPr>
      <w:bookmarkStart w:id="44" w:name="_Toc30154404"/>
      <w:bookmarkStart w:id="45" w:name="_Toc1982248"/>
      <w:r w:rsidRPr="00AC745F">
        <w:rPr>
          <w:rFonts w:cs="Arial"/>
          <w:sz w:val="28"/>
        </w:rPr>
        <w:t>Alternative tariffs</w:t>
      </w:r>
      <w:bookmarkEnd w:id="44"/>
      <w:bookmarkEnd w:id="45"/>
    </w:p>
    <w:p w:rsidR="008F5071" w:rsidRPr="007419E9" w:rsidRDefault="008F5071" w:rsidP="00261EF1">
      <w:pPr>
        <w:pStyle w:val="Default"/>
        <w:numPr>
          <w:ilvl w:val="0"/>
          <w:numId w:val="2"/>
        </w:numPr>
        <w:spacing w:before="120" w:after="120" w:line="276" w:lineRule="auto"/>
        <w:ind w:left="0" w:firstLine="0"/>
        <w:jc w:val="both"/>
        <w:rPr>
          <w:color w:val="auto"/>
          <w:sz w:val="22"/>
          <w:szCs w:val="22"/>
          <w:lang w:val="en-GB" w:eastAsia="pt-PT"/>
        </w:rPr>
      </w:pPr>
      <w:r w:rsidRPr="00CD6831">
        <w:rPr>
          <w:color w:val="auto"/>
          <w:sz w:val="22"/>
          <w:szCs w:val="22"/>
          <w:lang w:val="en-GB" w:eastAsia="pt-PT"/>
        </w:rPr>
        <w:t xml:space="preserve">In accordance with </w:t>
      </w:r>
      <w:bookmarkStart w:id="46" w:name="_Hlk536196477"/>
      <w:r w:rsidRPr="00CD6831">
        <w:rPr>
          <w:color w:val="auto"/>
          <w:sz w:val="22"/>
          <w:szCs w:val="22"/>
          <w:lang w:val="en-GB" w:eastAsia="pt-PT"/>
        </w:rPr>
        <w:t>Article 5</w:t>
      </w:r>
      <w:r w:rsidR="00DF2F66" w:rsidRPr="00CD6831">
        <w:rPr>
          <w:color w:val="auto"/>
          <w:sz w:val="22"/>
          <w:szCs w:val="22"/>
          <w:lang w:val="en-GB" w:eastAsia="pt-PT"/>
        </w:rPr>
        <w:t>a</w:t>
      </w:r>
      <w:r w:rsidRPr="00CD6831">
        <w:rPr>
          <w:color w:val="auto"/>
          <w:sz w:val="22"/>
          <w:szCs w:val="22"/>
          <w:lang w:val="en-GB" w:eastAsia="pt-PT"/>
        </w:rPr>
        <w:t xml:space="preserve"> (2</w:t>
      </w:r>
      <w:bookmarkEnd w:id="46"/>
      <w:r w:rsidRPr="00CD6831">
        <w:rPr>
          <w:color w:val="auto"/>
          <w:sz w:val="22"/>
          <w:szCs w:val="22"/>
          <w:lang w:val="en-GB" w:eastAsia="pt-PT"/>
        </w:rPr>
        <w:t>)</w:t>
      </w:r>
      <w:r w:rsidR="00357A18">
        <w:rPr>
          <w:color w:val="auto"/>
          <w:sz w:val="22"/>
          <w:szCs w:val="22"/>
          <w:lang w:val="en-GB" w:eastAsia="pt-PT"/>
        </w:rPr>
        <w:t xml:space="preserve"> TSM Regulation</w:t>
      </w:r>
      <w:r w:rsidRPr="00357A18">
        <w:rPr>
          <w:color w:val="auto"/>
          <w:sz w:val="22"/>
          <w:szCs w:val="22"/>
          <w:lang w:val="en-GB" w:eastAsia="pt-PT"/>
        </w:rPr>
        <w:t>, alternative tariffs are tariffs for international communications that can be offered in addition to the regulated tariffs set forth in Articles 5a (1)</w:t>
      </w:r>
      <w:r w:rsidR="0029209C">
        <w:rPr>
          <w:color w:val="auto"/>
          <w:sz w:val="22"/>
          <w:szCs w:val="22"/>
          <w:lang w:val="en-GB" w:eastAsia="pt-PT"/>
        </w:rPr>
        <w:t xml:space="preserve"> TSM Regulation</w:t>
      </w:r>
      <w:r w:rsidRPr="00357A18">
        <w:rPr>
          <w:color w:val="auto"/>
          <w:sz w:val="22"/>
          <w:szCs w:val="22"/>
          <w:lang w:val="en-GB" w:eastAsia="pt-PT"/>
        </w:rPr>
        <w:t xml:space="preserve">. </w:t>
      </w:r>
      <w:r w:rsidR="00A67049" w:rsidRPr="00357A18">
        <w:rPr>
          <w:color w:val="auto"/>
          <w:sz w:val="22"/>
          <w:szCs w:val="22"/>
          <w:lang w:val="en-GB" w:eastAsia="pt-PT"/>
        </w:rPr>
        <w:t>BEREC considers that</w:t>
      </w:r>
      <w:r w:rsidR="008F776D" w:rsidRPr="00357A18">
        <w:rPr>
          <w:color w:val="auto"/>
          <w:sz w:val="22"/>
          <w:szCs w:val="22"/>
          <w:lang w:val="en-GB" w:eastAsia="pt-PT"/>
        </w:rPr>
        <w:t xml:space="preserve"> alternative tariffs should refer</w:t>
      </w:r>
      <w:r w:rsidR="00A67049" w:rsidRPr="00357A18">
        <w:rPr>
          <w:color w:val="auto"/>
          <w:sz w:val="22"/>
          <w:szCs w:val="22"/>
          <w:lang w:val="en-GB" w:eastAsia="pt-PT"/>
        </w:rPr>
        <w:t xml:space="preserve"> to</w:t>
      </w:r>
      <w:r w:rsidR="008F776D" w:rsidRPr="00357A18">
        <w:rPr>
          <w:color w:val="auto"/>
          <w:sz w:val="22"/>
          <w:szCs w:val="22"/>
          <w:lang w:val="en-GB" w:eastAsia="pt-PT"/>
        </w:rPr>
        <w:t xml:space="preserve"> services which are ‘charged wholly or partially based on actual consumption’</w:t>
      </w:r>
      <w:r w:rsidR="007B6082" w:rsidRPr="00357A18">
        <w:rPr>
          <w:color w:val="auto"/>
          <w:sz w:val="22"/>
          <w:szCs w:val="22"/>
          <w:lang w:val="en-GB" w:eastAsia="pt-PT"/>
        </w:rPr>
        <w:t xml:space="preserve"> (see G</w:t>
      </w:r>
      <w:r w:rsidR="00D22F13" w:rsidRPr="00357A18">
        <w:rPr>
          <w:color w:val="auto"/>
          <w:sz w:val="22"/>
          <w:szCs w:val="22"/>
          <w:lang w:val="en-GB" w:eastAsia="pt-PT"/>
        </w:rPr>
        <w:t>uideline</w:t>
      </w:r>
      <w:r w:rsidR="007B6082" w:rsidRPr="00357A18">
        <w:rPr>
          <w:color w:val="auto"/>
          <w:sz w:val="22"/>
          <w:szCs w:val="22"/>
          <w:lang w:val="en-GB" w:eastAsia="pt-PT"/>
        </w:rPr>
        <w:t xml:space="preserve"> </w:t>
      </w:r>
      <w:r w:rsidR="00357A18">
        <w:rPr>
          <w:color w:val="auto"/>
          <w:sz w:val="22"/>
          <w:szCs w:val="22"/>
          <w:lang w:val="en-GB" w:eastAsia="pt-PT"/>
        </w:rPr>
        <w:fldChar w:fldCharType="begin"/>
      </w:r>
      <w:r w:rsidR="00357A18">
        <w:rPr>
          <w:color w:val="auto"/>
          <w:sz w:val="22"/>
          <w:szCs w:val="22"/>
          <w:lang w:val="en-GB" w:eastAsia="pt-PT"/>
        </w:rPr>
        <w:instrText xml:space="preserve"> REF _Ref536603693 \r \h </w:instrText>
      </w:r>
      <w:r w:rsidR="00357A18">
        <w:rPr>
          <w:color w:val="auto"/>
          <w:sz w:val="22"/>
          <w:szCs w:val="22"/>
          <w:lang w:val="en-GB" w:eastAsia="pt-PT"/>
        </w:rPr>
      </w:r>
      <w:r w:rsidR="00357A18">
        <w:rPr>
          <w:color w:val="auto"/>
          <w:sz w:val="22"/>
          <w:szCs w:val="22"/>
          <w:lang w:val="en-GB" w:eastAsia="pt-PT"/>
        </w:rPr>
        <w:fldChar w:fldCharType="separate"/>
      </w:r>
      <w:r w:rsidR="00DA7B16">
        <w:rPr>
          <w:color w:val="auto"/>
          <w:sz w:val="22"/>
          <w:szCs w:val="22"/>
          <w:lang w:val="en-GB" w:eastAsia="pt-PT"/>
        </w:rPr>
        <w:t>3</w:t>
      </w:r>
      <w:r w:rsidR="00357A18">
        <w:rPr>
          <w:color w:val="auto"/>
          <w:sz w:val="22"/>
          <w:szCs w:val="22"/>
          <w:lang w:val="en-GB" w:eastAsia="pt-PT"/>
        </w:rPr>
        <w:fldChar w:fldCharType="end"/>
      </w:r>
      <w:r w:rsidR="00357A18">
        <w:rPr>
          <w:color w:val="auto"/>
          <w:sz w:val="22"/>
          <w:szCs w:val="22"/>
          <w:lang w:val="en-GB" w:eastAsia="pt-PT"/>
        </w:rPr>
        <w:t xml:space="preserve"> </w:t>
      </w:r>
      <w:r w:rsidR="007B6082" w:rsidRPr="007419E9">
        <w:rPr>
          <w:color w:val="auto"/>
          <w:sz w:val="22"/>
          <w:szCs w:val="22"/>
          <w:lang w:val="en-GB" w:eastAsia="pt-PT"/>
        </w:rPr>
        <w:t>for more information on intra</w:t>
      </w:r>
      <w:r w:rsidR="006A5590" w:rsidRPr="007419E9">
        <w:rPr>
          <w:color w:val="auto"/>
          <w:sz w:val="22"/>
          <w:szCs w:val="22"/>
          <w:lang w:val="en-GB" w:eastAsia="pt-PT"/>
        </w:rPr>
        <w:t>-</w:t>
      </w:r>
      <w:r w:rsidR="007B6082" w:rsidRPr="007419E9">
        <w:rPr>
          <w:color w:val="auto"/>
          <w:sz w:val="22"/>
          <w:szCs w:val="22"/>
          <w:lang w:val="en-GB" w:eastAsia="pt-PT"/>
        </w:rPr>
        <w:t>EU communications services which are ‘charged wholly or partially based on actual consumption’)</w:t>
      </w:r>
      <w:r w:rsidR="008F776D" w:rsidRPr="007419E9">
        <w:rPr>
          <w:color w:val="auto"/>
          <w:sz w:val="22"/>
          <w:szCs w:val="22"/>
          <w:lang w:val="en-GB" w:eastAsia="pt-PT"/>
        </w:rPr>
        <w:t>.</w:t>
      </w:r>
    </w:p>
    <w:p w:rsidR="00D06BD0" w:rsidRPr="00D4519A" w:rsidRDefault="00933D52" w:rsidP="00261EF1">
      <w:pPr>
        <w:pStyle w:val="Default"/>
        <w:numPr>
          <w:ilvl w:val="0"/>
          <w:numId w:val="2"/>
        </w:numPr>
        <w:spacing w:before="120" w:after="120" w:line="276" w:lineRule="auto"/>
        <w:ind w:left="0" w:firstLine="0"/>
        <w:jc w:val="both"/>
        <w:rPr>
          <w:sz w:val="22"/>
          <w:lang w:val="en-US"/>
        </w:rPr>
      </w:pPr>
      <w:r>
        <w:rPr>
          <w:color w:val="auto"/>
          <w:sz w:val="22"/>
          <w:szCs w:val="22"/>
          <w:lang w:val="en-GB" w:eastAsia="pt-PT"/>
        </w:rPr>
        <w:t>A</w:t>
      </w:r>
      <w:r w:rsidRPr="007419E9">
        <w:rPr>
          <w:color w:val="auto"/>
          <w:sz w:val="22"/>
          <w:szCs w:val="22"/>
          <w:lang w:val="en-GB" w:eastAsia="pt-PT"/>
        </w:rPr>
        <w:t>ccording to Article 5a (2)</w:t>
      </w:r>
      <w:r>
        <w:rPr>
          <w:color w:val="auto"/>
          <w:sz w:val="22"/>
          <w:szCs w:val="22"/>
          <w:lang w:val="en-GB" w:eastAsia="pt-PT"/>
        </w:rPr>
        <w:t xml:space="preserve"> TSM Regulation,</w:t>
      </w:r>
      <w:r w:rsidRPr="007419E9">
        <w:rPr>
          <w:color w:val="auto"/>
          <w:sz w:val="22"/>
          <w:szCs w:val="22"/>
          <w:lang w:val="en-GB" w:eastAsia="pt-PT"/>
        </w:rPr>
        <w:t xml:space="preserve"> </w:t>
      </w:r>
      <w:r>
        <w:rPr>
          <w:color w:val="auto"/>
          <w:sz w:val="22"/>
          <w:szCs w:val="22"/>
          <w:lang w:val="en-GB" w:eastAsia="pt-PT"/>
        </w:rPr>
        <w:t>p</w:t>
      </w:r>
      <w:r w:rsidR="007B6082" w:rsidRPr="007419E9">
        <w:rPr>
          <w:color w:val="auto"/>
          <w:sz w:val="22"/>
          <w:szCs w:val="22"/>
          <w:lang w:val="en-GB" w:eastAsia="pt-PT"/>
        </w:rPr>
        <w:t xml:space="preserve">roviders may offer alternative tariffs </w:t>
      </w:r>
      <w:del w:id="47" w:author=" " w:date="2020-03-13T12:18:00Z">
        <w:r w:rsidR="000F49AC" w:rsidRPr="003D46EE">
          <w:rPr>
            <w:color w:val="auto"/>
            <w:sz w:val="22"/>
            <w:szCs w:val="22"/>
            <w:lang w:val="en-GB" w:eastAsia="pt-PT"/>
          </w:rPr>
          <w:delText>i.</w:delText>
        </w:r>
      </w:del>
      <w:ins w:id="48" w:author=" " w:date="2020-03-13T12:18:00Z">
        <w:r w:rsidR="00A145BE">
          <w:rPr>
            <w:color w:val="auto"/>
            <w:sz w:val="22"/>
            <w:szCs w:val="22"/>
            <w:lang w:val="en-GB" w:eastAsia="pt-PT"/>
          </w:rPr>
          <w:t>(</w:t>
        </w:r>
      </w:ins>
      <w:r w:rsidR="00A145BE">
        <w:rPr>
          <w:color w:val="auto"/>
          <w:sz w:val="22"/>
          <w:szCs w:val="22"/>
          <w:lang w:val="en-GB" w:eastAsia="pt-PT"/>
        </w:rPr>
        <w:t>e.</w:t>
      </w:r>
      <w:ins w:id="49" w:author=" " w:date="2020-03-13T12:18:00Z">
        <w:r w:rsidR="00A145BE">
          <w:rPr>
            <w:color w:val="auto"/>
            <w:sz w:val="22"/>
            <w:szCs w:val="22"/>
            <w:lang w:val="en-GB" w:eastAsia="pt-PT"/>
          </w:rPr>
          <w:t>g</w:t>
        </w:r>
        <w:r w:rsidR="000F49AC" w:rsidRPr="003D46EE">
          <w:rPr>
            <w:color w:val="auto"/>
            <w:sz w:val="22"/>
            <w:szCs w:val="22"/>
            <w:lang w:val="en-GB" w:eastAsia="pt-PT"/>
          </w:rPr>
          <w:t>.</w:t>
        </w:r>
      </w:ins>
      <w:r w:rsidR="000F49AC" w:rsidRPr="003D46EE">
        <w:rPr>
          <w:color w:val="auto"/>
          <w:sz w:val="22"/>
          <w:szCs w:val="22"/>
          <w:lang w:val="en-GB" w:eastAsia="pt-PT"/>
        </w:rPr>
        <w:t xml:space="preserve"> </w:t>
      </w:r>
      <w:r w:rsidR="007B6082" w:rsidRPr="003D46EE">
        <w:rPr>
          <w:color w:val="auto"/>
          <w:sz w:val="22"/>
          <w:szCs w:val="22"/>
          <w:lang w:val="en-GB" w:eastAsia="pt-PT"/>
        </w:rPr>
        <w:t>covering</w:t>
      </w:r>
      <w:r w:rsidR="00D06BD0" w:rsidRPr="003D46EE">
        <w:rPr>
          <w:color w:val="auto"/>
          <w:sz w:val="22"/>
          <w:szCs w:val="22"/>
          <w:lang w:val="en-GB" w:eastAsia="pt-PT"/>
        </w:rPr>
        <w:t xml:space="preserve"> </w:t>
      </w:r>
      <w:ins w:id="50" w:author=" " w:date="2020-03-13T12:18:00Z">
        <w:r w:rsidR="00AA6899">
          <w:rPr>
            <w:color w:val="auto"/>
            <w:sz w:val="22"/>
            <w:szCs w:val="22"/>
            <w:lang w:val="en-GB" w:eastAsia="pt-PT"/>
          </w:rPr>
          <w:t xml:space="preserve">international communications tariffs for </w:t>
        </w:r>
      </w:ins>
      <w:r w:rsidR="00CB0EED" w:rsidRPr="003D46EE">
        <w:rPr>
          <w:color w:val="auto"/>
          <w:sz w:val="22"/>
          <w:szCs w:val="22"/>
          <w:lang w:val="en-GB" w:eastAsia="pt-PT"/>
        </w:rPr>
        <w:t xml:space="preserve">non-EEA </w:t>
      </w:r>
      <w:r w:rsidR="00CB0EED" w:rsidRPr="003D46EE">
        <w:rPr>
          <w:sz w:val="22"/>
          <w:szCs w:val="22"/>
          <w:lang w:val="en-US" w:eastAsia="pt-PT"/>
        </w:rPr>
        <w:t>countries</w:t>
      </w:r>
      <w:r w:rsidR="000F49AC">
        <w:rPr>
          <w:sz w:val="22"/>
          <w:szCs w:val="22"/>
          <w:lang w:val="en-US" w:eastAsia="pt-PT"/>
        </w:rPr>
        <w:t xml:space="preserve"> and</w:t>
      </w:r>
      <w:ins w:id="51" w:author=" " w:date="2020-03-13T12:18:00Z">
        <w:r w:rsidR="00A145BE">
          <w:rPr>
            <w:sz w:val="22"/>
            <w:szCs w:val="22"/>
            <w:lang w:val="en-US" w:eastAsia="pt-PT"/>
          </w:rPr>
          <w:t>/or</w:t>
        </w:r>
      </w:ins>
      <w:r w:rsidR="007B6082" w:rsidRPr="003D46EE">
        <w:rPr>
          <w:sz w:val="22"/>
          <w:szCs w:val="22"/>
          <w:lang w:val="en-US" w:eastAsia="pt-PT"/>
        </w:rPr>
        <w:t xml:space="preserve"> including intra-</w:t>
      </w:r>
      <w:del w:id="52" w:author=" " w:date="2020-03-13T12:18:00Z">
        <w:r w:rsidR="007B6082" w:rsidRPr="003D46EE">
          <w:rPr>
            <w:sz w:val="22"/>
            <w:szCs w:val="22"/>
            <w:lang w:val="en-US" w:eastAsia="pt-PT"/>
          </w:rPr>
          <w:delText>EU</w:delText>
        </w:r>
      </w:del>
      <w:ins w:id="53" w:author=" " w:date="2020-03-13T12:18:00Z">
        <w:r w:rsidR="007B6082" w:rsidRPr="003D46EE">
          <w:rPr>
            <w:sz w:val="22"/>
            <w:szCs w:val="22"/>
            <w:lang w:val="en-US" w:eastAsia="pt-PT"/>
          </w:rPr>
          <w:t>E</w:t>
        </w:r>
        <w:r w:rsidR="00A145BE">
          <w:rPr>
            <w:sz w:val="22"/>
            <w:szCs w:val="22"/>
            <w:lang w:val="en-US" w:eastAsia="pt-PT"/>
          </w:rPr>
          <w:t>EA</w:t>
        </w:r>
      </w:ins>
      <w:r w:rsidR="007B6082" w:rsidRPr="003D46EE">
        <w:rPr>
          <w:sz w:val="22"/>
          <w:szCs w:val="22"/>
          <w:lang w:val="en-US" w:eastAsia="pt-PT"/>
        </w:rPr>
        <w:t xml:space="preserve"> communications where the </w:t>
      </w:r>
      <w:ins w:id="54" w:author=" " w:date="2020-03-13T12:18:00Z">
        <w:r w:rsidR="00A145BE">
          <w:rPr>
            <w:sz w:val="22"/>
            <w:szCs w:val="22"/>
            <w:lang w:val="en-US" w:eastAsia="pt-PT"/>
          </w:rPr>
          <w:t xml:space="preserve">metered </w:t>
        </w:r>
      </w:ins>
      <w:r w:rsidR="007B6082" w:rsidRPr="003D46EE">
        <w:rPr>
          <w:sz w:val="22"/>
          <w:szCs w:val="22"/>
          <w:lang w:val="en-US" w:eastAsia="pt-PT"/>
        </w:rPr>
        <w:t>prices of intra</w:t>
      </w:r>
      <w:r w:rsidR="006A5590" w:rsidRPr="003D46EE">
        <w:rPr>
          <w:sz w:val="22"/>
          <w:szCs w:val="22"/>
          <w:lang w:val="en-US" w:eastAsia="pt-PT"/>
        </w:rPr>
        <w:t>-</w:t>
      </w:r>
      <w:del w:id="55" w:author=" " w:date="2020-03-13T12:18:00Z">
        <w:r w:rsidR="007B6082" w:rsidRPr="003D46EE">
          <w:rPr>
            <w:sz w:val="22"/>
            <w:szCs w:val="22"/>
            <w:lang w:val="en-US" w:eastAsia="pt-PT"/>
          </w:rPr>
          <w:delText>EU</w:delText>
        </w:r>
      </w:del>
      <w:ins w:id="56" w:author=" " w:date="2020-03-13T12:18:00Z">
        <w:r w:rsidR="007B6082" w:rsidRPr="003D46EE">
          <w:rPr>
            <w:sz w:val="22"/>
            <w:szCs w:val="22"/>
            <w:lang w:val="en-US" w:eastAsia="pt-PT"/>
          </w:rPr>
          <w:t>E</w:t>
        </w:r>
        <w:r w:rsidR="00A145BE">
          <w:rPr>
            <w:sz w:val="22"/>
            <w:szCs w:val="22"/>
            <w:lang w:val="en-US" w:eastAsia="pt-PT"/>
          </w:rPr>
          <w:t>EA</w:t>
        </w:r>
      </w:ins>
      <w:r w:rsidR="006A5590" w:rsidRPr="003D46EE">
        <w:rPr>
          <w:sz w:val="22"/>
          <w:szCs w:val="22"/>
          <w:lang w:val="en-US" w:eastAsia="pt-PT"/>
        </w:rPr>
        <w:t xml:space="preserve"> </w:t>
      </w:r>
      <w:r w:rsidR="007B6082" w:rsidRPr="003D46EE">
        <w:rPr>
          <w:sz w:val="22"/>
          <w:szCs w:val="22"/>
          <w:lang w:val="en-US" w:eastAsia="pt-PT"/>
        </w:rPr>
        <w:t>communications</w:t>
      </w:r>
      <w:ins w:id="57" w:author=" " w:date="2020-03-13T12:18:00Z">
        <w:r w:rsidR="00A145BE">
          <w:rPr>
            <w:sz w:val="22"/>
            <w:szCs w:val="22"/>
            <w:lang w:val="en-US" w:eastAsia="pt-PT"/>
          </w:rPr>
          <w:t xml:space="preserve"> </w:t>
        </w:r>
        <w:r w:rsidR="00A145BE" w:rsidRPr="00AA6899">
          <w:rPr>
            <w:sz w:val="22"/>
            <w:szCs w:val="22"/>
            <w:lang w:val="en-US" w:eastAsia="pt-PT"/>
          </w:rPr>
          <w:t>(or of only some intra-EEA communications)</w:t>
        </w:r>
      </w:ins>
      <w:r w:rsidR="007B6082" w:rsidRPr="003D46EE">
        <w:rPr>
          <w:sz w:val="22"/>
          <w:szCs w:val="22"/>
          <w:lang w:val="en-US" w:eastAsia="pt-PT"/>
        </w:rPr>
        <w:t xml:space="preserve"> </w:t>
      </w:r>
      <w:r w:rsidR="00424336" w:rsidRPr="003D46EE">
        <w:rPr>
          <w:sz w:val="22"/>
          <w:szCs w:val="22"/>
          <w:lang w:val="en-US" w:eastAsia="pt-PT"/>
        </w:rPr>
        <w:t xml:space="preserve">may </w:t>
      </w:r>
      <w:r w:rsidR="007B6082" w:rsidRPr="003D46EE">
        <w:rPr>
          <w:sz w:val="22"/>
          <w:szCs w:val="22"/>
          <w:lang w:val="en-US" w:eastAsia="pt-PT"/>
        </w:rPr>
        <w:t>exceed</w:t>
      </w:r>
      <w:r w:rsidR="00D06BD0" w:rsidRPr="003D46EE">
        <w:rPr>
          <w:sz w:val="22"/>
          <w:szCs w:val="22"/>
          <w:lang w:val="en-US" w:eastAsia="pt-PT"/>
        </w:rPr>
        <w:t xml:space="preserve"> </w:t>
      </w:r>
      <w:r w:rsidR="007B6082" w:rsidRPr="003D46EE">
        <w:rPr>
          <w:sz w:val="22"/>
          <w:szCs w:val="22"/>
          <w:lang w:val="en-US" w:eastAsia="pt-PT"/>
        </w:rPr>
        <w:t>the caps laid down in Article 5a (1)</w:t>
      </w:r>
      <w:r w:rsidR="00357A18">
        <w:rPr>
          <w:sz w:val="22"/>
          <w:szCs w:val="22"/>
          <w:lang w:val="en-US" w:eastAsia="pt-PT"/>
        </w:rPr>
        <w:t xml:space="preserve"> TSM Regulation</w:t>
      </w:r>
      <w:r w:rsidR="006A5590" w:rsidRPr="003D46EE">
        <w:rPr>
          <w:sz w:val="22"/>
          <w:szCs w:val="22"/>
          <w:lang w:val="en-US" w:eastAsia="pt-PT"/>
        </w:rPr>
        <w:t>.</w:t>
      </w:r>
      <w:r w:rsidR="00EF6CD7" w:rsidRPr="003D46EE">
        <w:rPr>
          <w:sz w:val="22"/>
          <w:szCs w:val="22"/>
          <w:lang w:val="en-US" w:eastAsia="pt-PT"/>
        </w:rPr>
        <w:t xml:space="preserve"> Consumer</w:t>
      </w:r>
      <w:r w:rsidR="00CB0EED" w:rsidRPr="003D46EE">
        <w:rPr>
          <w:sz w:val="22"/>
          <w:szCs w:val="22"/>
          <w:lang w:val="en-US" w:eastAsia="pt-PT"/>
        </w:rPr>
        <w:t>s</w:t>
      </w:r>
      <w:r w:rsidR="00EF6CD7" w:rsidRPr="003D46EE">
        <w:rPr>
          <w:sz w:val="22"/>
          <w:szCs w:val="22"/>
          <w:lang w:val="en-US" w:eastAsia="pt-PT"/>
        </w:rPr>
        <w:t xml:space="preserve"> should have the option to choose such tariffs</w:t>
      </w:r>
      <w:del w:id="58" w:author=" " w:date="2020-03-13T12:18:00Z">
        <w:r w:rsidR="00EF6CD7" w:rsidRPr="003D46EE">
          <w:rPr>
            <w:sz w:val="22"/>
            <w:szCs w:val="22"/>
            <w:lang w:val="en-US" w:eastAsia="pt-PT"/>
          </w:rPr>
          <w:delText>.</w:delText>
        </w:r>
      </w:del>
      <w:ins w:id="59" w:author=" " w:date="2020-03-13T12:18:00Z">
        <w:r w:rsidR="00A145BE">
          <w:rPr>
            <w:sz w:val="22"/>
            <w:szCs w:val="22"/>
            <w:lang w:val="en-US" w:eastAsia="pt-PT"/>
          </w:rPr>
          <w:t>, should the operators provide them</w:t>
        </w:r>
        <w:r w:rsidR="00EF6CD7" w:rsidRPr="003D46EE">
          <w:rPr>
            <w:sz w:val="22"/>
            <w:szCs w:val="22"/>
            <w:lang w:val="en-US" w:eastAsia="pt-PT"/>
          </w:rPr>
          <w:t>.</w:t>
        </w:r>
      </w:ins>
      <w:r w:rsidR="00EF6CD7" w:rsidRPr="003D46EE">
        <w:rPr>
          <w:sz w:val="22"/>
          <w:szCs w:val="22"/>
          <w:lang w:val="en-US" w:eastAsia="pt-PT"/>
        </w:rPr>
        <w:t xml:space="preserve"> </w:t>
      </w:r>
      <w:r w:rsidR="00C2580C" w:rsidRPr="003D46EE">
        <w:rPr>
          <w:sz w:val="22"/>
          <w:szCs w:val="22"/>
          <w:lang w:val="en-US" w:eastAsia="pt-PT"/>
        </w:rPr>
        <w:t>T</w:t>
      </w:r>
      <w:r w:rsidR="007B6082" w:rsidRPr="003D46EE">
        <w:rPr>
          <w:sz w:val="22"/>
          <w:szCs w:val="22"/>
          <w:lang w:val="en-US" w:eastAsia="pt-PT"/>
        </w:rPr>
        <w:t>he pre</w:t>
      </w:r>
      <w:r w:rsidR="00C2580C" w:rsidRPr="004A63C1">
        <w:rPr>
          <w:sz w:val="22"/>
          <w:szCs w:val="22"/>
          <w:lang w:val="en-US"/>
        </w:rPr>
        <w:t>-</w:t>
      </w:r>
      <w:r w:rsidR="007B6082" w:rsidRPr="004A63C1">
        <w:rPr>
          <w:sz w:val="22"/>
          <w:szCs w:val="22"/>
          <w:lang w:val="en-US"/>
        </w:rPr>
        <w:t>condition</w:t>
      </w:r>
      <w:r w:rsidR="00D06BD0" w:rsidRPr="004A63C1">
        <w:rPr>
          <w:sz w:val="22"/>
          <w:szCs w:val="22"/>
          <w:lang w:val="en-US"/>
        </w:rPr>
        <w:t xml:space="preserve"> </w:t>
      </w:r>
      <w:r w:rsidR="007B6082" w:rsidRPr="004A63C1">
        <w:rPr>
          <w:sz w:val="22"/>
          <w:szCs w:val="22"/>
          <w:lang w:val="en-US"/>
        </w:rPr>
        <w:t>to free a provider from its obligation not to exceed the caps is</w:t>
      </w:r>
      <w:r w:rsidR="00D06BD0" w:rsidRPr="00357A18">
        <w:rPr>
          <w:sz w:val="22"/>
          <w:szCs w:val="22"/>
          <w:lang w:val="en-US"/>
        </w:rPr>
        <w:t xml:space="preserve"> that the </w:t>
      </w:r>
      <w:r w:rsidR="004F661D" w:rsidRPr="00357A18">
        <w:rPr>
          <w:sz w:val="22"/>
          <w:szCs w:val="22"/>
          <w:lang w:val="en-US"/>
        </w:rPr>
        <w:t>consumer</w:t>
      </w:r>
      <w:r w:rsidR="00D06BD0" w:rsidRPr="00357A18">
        <w:rPr>
          <w:sz w:val="22"/>
          <w:szCs w:val="22"/>
          <w:lang w:val="en-US"/>
        </w:rPr>
        <w:t xml:space="preserve"> </w:t>
      </w:r>
      <w:r w:rsidR="004F661D" w:rsidRPr="00357A18">
        <w:rPr>
          <w:sz w:val="22"/>
          <w:szCs w:val="22"/>
          <w:lang w:val="en-US"/>
        </w:rPr>
        <w:t xml:space="preserve">deliberately </w:t>
      </w:r>
      <w:r w:rsidR="004A2D85" w:rsidRPr="00357A18">
        <w:rPr>
          <w:sz w:val="22"/>
          <w:szCs w:val="22"/>
          <w:lang w:val="en-US"/>
        </w:rPr>
        <w:t>cho</w:t>
      </w:r>
      <w:r w:rsidR="004F661D" w:rsidRPr="00357A18">
        <w:rPr>
          <w:sz w:val="22"/>
          <w:szCs w:val="22"/>
          <w:lang w:val="en-US"/>
        </w:rPr>
        <w:t>os</w:t>
      </w:r>
      <w:r w:rsidR="004A2D85" w:rsidRPr="00357A18">
        <w:rPr>
          <w:sz w:val="22"/>
          <w:szCs w:val="22"/>
          <w:lang w:val="en-US"/>
        </w:rPr>
        <w:t>e</w:t>
      </w:r>
      <w:r w:rsidR="004F661D" w:rsidRPr="00357A18">
        <w:rPr>
          <w:sz w:val="22"/>
          <w:szCs w:val="22"/>
          <w:lang w:val="en-US"/>
        </w:rPr>
        <w:t>s</w:t>
      </w:r>
      <w:r w:rsidR="004A2D85" w:rsidRPr="00357A18">
        <w:rPr>
          <w:sz w:val="22"/>
          <w:szCs w:val="22"/>
          <w:lang w:val="en-US"/>
        </w:rPr>
        <w:t xml:space="preserve"> </w:t>
      </w:r>
      <w:r w:rsidR="001B0A65" w:rsidRPr="00357A18">
        <w:rPr>
          <w:sz w:val="22"/>
          <w:szCs w:val="22"/>
          <w:lang w:val="en-US"/>
        </w:rPr>
        <w:t>such a tariff</w:t>
      </w:r>
      <w:r w:rsidR="00AA6899">
        <w:rPr>
          <w:sz w:val="22"/>
          <w:szCs w:val="22"/>
          <w:lang w:val="en-US"/>
        </w:rPr>
        <w:t xml:space="preserve">. </w:t>
      </w:r>
      <w:ins w:id="60" w:author=" " w:date="2020-03-13T12:18:00Z">
        <w:r w:rsidR="00AA6899">
          <w:rPr>
            <w:sz w:val="22"/>
            <w:szCs w:val="22"/>
            <w:lang w:val="en-US"/>
          </w:rPr>
          <w:t xml:space="preserve">Operators that offer such alternative tariffs must in any case offer the same </w:t>
        </w:r>
        <w:r w:rsidR="00AA5A4E">
          <w:rPr>
            <w:sz w:val="22"/>
            <w:szCs w:val="22"/>
            <w:lang w:val="en-US"/>
          </w:rPr>
          <w:t xml:space="preserve">domestic tariff plan (under the conditions mentioned in Guideline 20) with a regulated tariff. </w:t>
        </w:r>
      </w:ins>
      <w:r w:rsidR="00D06BD0" w:rsidRPr="000B6795">
        <w:rPr>
          <w:sz w:val="22"/>
          <w:lang w:val="en-US"/>
        </w:rPr>
        <w:t>An example for such alternative tariffs could include per minute billing with a charge of EUR 0.25 for both intra-</w:t>
      </w:r>
      <w:del w:id="61" w:author=" " w:date="2020-03-13T12:18:00Z">
        <w:r w:rsidR="00D06BD0" w:rsidRPr="000B6795">
          <w:rPr>
            <w:sz w:val="22"/>
            <w:lang w:val="en-US"/>
          </w:rPr>
          <w:delText>EU</w:delText>
        </w:r>
      </w:del>
      <w:ins w:id="62" w:author=" " w:date="2020-03-13T12:18:00Z">
        <w:r w:rsidR="00D06BD0" w:rsidRPr="000B6795">
          <w:rPr>
            <w:sz w:val="22"/>
            <w:lang w:val="en-US"/>
          </w:rPr>
          <w:t>E</w:t>
        </w:r>
        <w:r w:rsidR="00A145BE">
          <w:rPr>
            <w:sz w:val="22"/>
            <w:lang w:val="en-US"/>
          </w:rPr>
          <w:t>EA</w:t>
        </w:r>
        <w:r w:rsidR="00D06BD0" w:rsidRPr="000B6795">
          <w:rPr>
            <w:sz w:val="22"/>
            <w:lang w:val="en-US"/>
          </w:rPr>
          <w:t xml:space="preserve"> calls </w:t>
        </w:r>
        <w:r w:rsidR="00D06BD0" w:rsidRPr="00357A18">
          <w:rPr>
            <w:sz w:val="22"/>
            <w:szCs w:val="22"/>
            <w:lang w:val="en-US"/>
          </w:rPr>
          <w:t>and</w:t>
        </w:r>
        <w:r w:rsidR="00D06BD0" w:rsidRPr="000B6795">
          <w:rPr>
            <w:sz w:val="22"/>
            <w:lang w:val="en-US"/>
          </w:rPr>
          <w:t xml:space="preserve"> calls originating within EEA and terminating outside the EEA</w:t>
        </w:r>
        <w:r w:rsidR="00D06BD0" w:rsidRPr="00357A18">
          <w:rPr>
            <w:sz w:val="22"/>
            <w:szCs w:val="22"/>
            <w:lang w:val="en-US"/>
          </w:rPr>
          <w:t>.</w:t>
        </w:r>
        <w:r w:rsidR="00A145BE" w:rsidRPr="00A145BE">
          <w:rPr>
            <w:lang w:val="en-US"/>
          </w:rPr>
          <w:t xml:space="preserve"> </w:t>
        </w:r>
        <w:r w:rsidR="00A145BE" w:rsidRPr="00AA6899">
          <w:rPr>
            <w:sz w:val="22"/>
            <w:szCs w:val="22"/>
            <w:lang w:val="en-US"/>
          </w:rPr>
          <w:t>Another possible example for such alternative tariffs could include EUR 0.10 EUR for calls between BENELUX countries and EUR 0.25 for both the remaining intra-EEA</w:t>
        </w:r>
      </w:ins>
      <w:r w:rsidR="00A145BE" w:rsidRPr="00AA6899">
        <w:rPr>
          <w:sz w:val="22"/>
          <w:szCs w:val="22"/>
          <w:lang w:val="en-US"/>
        </w:rPr>
        <w:t xml:space="preserve"> calls and calls originating within EEA and terminating outside the EEA.</w:t>
      </w:r>
    </w:p>
    <w:p w:rsidR="008F5071" w:rsidRPr="007419E9" w:rsidRDefault="008F5071" w:rsidP="00261EF1">
      <w:pPr>
        <w:pStyle w:val="Default"/>
        <w:numPr>
          <w:ilvl w:val="0"/>
          <w:numId w:val="2"/>
        </w:numPr>
        <w:spacing w:before="120" w:after="120" w:line="276" w:lineRule="auto"/>
        <w:ind w:left="0" w:firstLine="0"/>
        <w:jc w:val="both"/>
        <w:rPr>
          <w:color w:val="auto"/>
          <w:sz w:val="22"/>
          <w:szCs w:val="22"/>
          <w:lang w:val="en-GB" w:eastAsia="pt-PT"/>
        </w:rPr>
      </w:pPr>
      <w:r w:rsidRPr="00972C40">
        <w:rPr>
          <w:color w:val="auto"/>
          <w:sz w:val="22"/>
          <w:szCs w:val="22"/>
          <w:lang w:val="en-GB" w:eastAsia="pt-PT"/>
        </w:rPr>
        <w:t xml:space="preserve">BEREC considers that alternative tariffs for </w:t>
      </w:r>
      <w:r w:rsidR="0031176A" w:rsidRPr="00972C40">
        <w:rPr>
          <w:color w:val="auto"/>
          <w:sz w:val="22"/>
          <w:szCs w:val="22"/>
          <w:lang w:val="en-GB" w:eastAsia="pt-PT"/>
        </w:rPr>
        <w:t>intra-</w:t>
      </w:r>
      <w:del w:id="63" w:author=" " w:date="2020-03-13T12:18:00Z">
        <w:r w:rsidR="0031176A" w:rsidRPr="00972C40">
          <w:rPr>
            <w:color w:val="auto"/>
            <w:sz w:val="22"/>
            <w:szCs w:val="22"/>
            <w:lang w:val="en-GB" w:eastAsia="pt-PT"/>
          </w:rPr>
          <w:delText>EU</w:delText>
        </w:r>
      </w:del>
      <w:ins w:id="64" w:author=" " w:date="2020-03-13T12:18:00Z">
        <w:r w:rsidR="0031176A" w:rsidRPr="00972C40">
          <w:rPr>
            <w:color w:val="auto"/>
            <w:sz w:val="22"/>
            <w:szCs w:val="22"/>
            <w:lang w:val="en-GB" w:eastAsia="pt-PT"/>
          </w:rPr>
          <w:t>E</w:t>
        </w:r>
        <w:r w:rsidR="00586EC9">
          <w:rPr>
            <w:color w:val="auto"/>
            <w:sz w:val="22"/>
            <w:szCs w:val="22"/>
            <w:lang w:val="en-GB" w:eastAsia="pt-PT"/>
          </w:rPr>
          <w:t>EA</w:t>
        </w:r>
      </w:ins>
      <w:r w:rsidR="0031176A" w:rsidRPr="00972C40">
        <w:rPr>
          <w:color w:val="auto"/>
          <w:sz w:val="22"/>
          <w:szCs w:val="22"/>
          <w:lang w:val="en-GB" w:eastAsia="pt-PT"/>
        </w:rPr>
        <w:t xml:space="preserve"> </w:t>
      </w:r>
      <w:r w:rsidRPr="00972C40">
        <w:rPr>
          <w:color w:val="auto"/>
          <w:sz w:val="22"/>
          <w:szCs w:val="22"/>
          <w:lang w:val="en-GB" w:eastAsia="pt-PT"/>
        </w:rPr>
        <w:t>communicatio</w:t>
      </w:r>
      <w:r w:rsidRPr="00251FA7">
        <w:rPr>
          <w:color w:val="auto"/>
          <w:sz w:val="22"/>
          <w:szCs w:val="22"/>
          <w:lang w:val="en-GB" w:eastAsia="pt-PT"/>
        </w:rPr>
        <w:t xml:space="preserve">ns which are wholly or partly based on consumption of such services and </w:t>
      </w:r>
      <w:r w:rsidR="003C3FA2" w:rsidRPr="00251FA7">
        <w:rPr>
          <w:color w:val="auto"/>
          <w:sz w:val="22"/>
          <w:szCs w:val="22"/>
          <w:lang w:val="en-GB" w:eastAsia="pt-PT"/>
        </w:rPr>
        <w:t xml:space="preserve">include </w:t>
      </w:r>
      <w:r w:rsidRPr="00251FA7">
        <w:rPr>
          <w:color w:val="auto"/>
          <w:sz w:val="22"/>
          <w:szCs w:val="22"/>
          <w:lang w:val="en-GB" w:eastAsia="pt-PT"/>
        </w:rPr>
        <w:t xml:space="preserve">calls </w:t>
      </w:r>
      <w:r w:rsidR="00EF6CD7" w:rsidRPr="00251FA7">
        <w:rPr>
          <w:color w:val="auto"/>
          <w:sz w:val="22"/>
          <w:szCs w:val="22"/>
          <w:lang w:val="en-GB" w:eastAsia="pt-PT"/>
        </w:rPr>
        <w:t>and/</w:t>
      </w:r>
      <w:r w:rsidRPr="00251FA7">
        <w:rPr>
          <w:color w:val="auto"/>
          <w:sz w:val="22"/>
          <w:szCs w:val="22"/>
          <w:lang w:val="en-GB" w:eastAsia="pt-PT"/>
        </w:rPr>
        <w:t xml:space="preserve">or SMS </w:t>
      </w:r>
      <w:r w:rsidR="0063093F" w:rsidRPr="00251FA7">
        <w:rPr>
          <w:color w:val="auto"/>
          <w:sz w:val="22"/>
          <w:szCs w:val="22"/>
          <w:lang w:val="en-GB" w:eastAsia="pt-PT"/>
        </w:rPr>
        <w:t xml:space="preserve">at the same price </w:t>
      </w:r>
      <w:r w:rsidRPr="00251FA7">
        <w:rPr>
          <w:color w:val="auto"/>
          <w:sz w:val="22"/>
          <w:szCs w:val="22"/>
          <w:lang w:val="en-GB" w:eastAsia="pt-PT"/>
        </w:rPr>
        <w:t xml:space="preserve">to countries outside </w:t>
      </w:r>
      <w:r w:rsidR="00F8261E">
        <w:rPr>
          <w:color w:val="auto"/>
          <w:sz w:val="22"/>
          <w:szCs w:val="22"/>
          <w:lang w:val="en-GB" w:eastAsia="pt-PT"/>
        </w:rPr>
        <w:t xml:space="preserve">the </w:t>
      </w:r>
      <w:r w:rsidRPr="00251FA7">
        <w:rPr>
          <w:color w:val="auto"/>
          <w:sz w:val="22"/>
          <w:szCs w:val="22"/>
          <w:lang w:val="en-GB" w:eastAsia="pt-PT"/>
        </w:rPr>
        <w:t>EEA can be offered without the restrictions of the price caps set forth in Article 5a (1)</w:t>
      </w:r>
      <w:r w:rsidR="00357A18">
        <w:rPr>
          <w:color w:val="auto"/>
          <w:sz w:val="22"/>
          <w:szCs w:val="22"/>
          <w:lang w:val="en-GB" w:eastAsia="pt-PT"/>
        </w:rPr>
        <w:t xml:space="preserve"> TSM Regulation</w:t>
      </w:r>
      <w:r w:rsidRPr="00357A18">
        <w:rPr>
          <w:color w:val="auto"/>
          <w:sz w:val="22"/>
          <w:szCs w:val="22"/>
          <w:lang w:val="en-GB" w:eastAsia="pt-PT"/>
        </w:rPr>
        <w:t>. Other advantages, such as subsidised terminal equipment or discounts on other electronic communications services, offered by providers to consumers</w:t>
      </w:r>
      <w:r w:rsidR="00EC5C0D" w:rsidRPr="00357A18">
        <w:rPr>
          <w:color w:val="auto"/>
          <w:sz w:val="22"/>
          <w:szCs w:val="22"/>
          <w:lang w:val="en-GB" w:eastAsia="pt-PT"/>
        </w:rPr>
        <w:t>,</w:t>
      </w:r>
      <w:r w:rsidRPr="00357A18">
        <w:rPr>
          <w:color w:val="auto"/>
          <w:sz w:val="22"/>
          <w:szCs w:val="22"/>
          <w:lang w:val="en-GB" w:eastAsia="pt-PT"/>
        </w:rPr>
        <w:t xml:space="preserve"> are a normal part of competitive interaction and should not affect the applicability of the price caps for regulated intra-</w:t>
      </w:r>
      <w:del w:id="65" w:author=" " w:date="2020-03-13T12:18:00Z">
        <w:r w:rsidRPr="00357A18">
          <w:rPr>
            <w:color w:val="auto"/>
            <w:sz w:val="22"/>
            <w:szCs w:val="22"/>
            <w:lang w:val="en-GB" w:eastAsia="pt-PT"/>
          </w:rPr>
          <w:delText>EU</w:delText>
        </w:r>
      </w:del>
      <w:ins w:id="66" w:author=" " w:date="2020-03-13T12:18:00Z">
        <w:r w:rsidRPr="00357A18">
          <w:rPr>
            <w:color w:val="auto"/>
            <w:sz w:val="22"/>
            <w:szCs w:val="22"/>
            <w:lang w:val="en-GB" w:eastAsia="pt-PT"/>
          </w:rPr>
          <w:t>E</w:t>
        </w:r>
        <w:r w:rsidR="00586EC9">
          <w:rPr>
            <w:color w:val="auto"/>
            <w:sz w:val="22"/>
            <w:szCs w:val="22"/>
            <w:lang w:val="en-GB" w:eastAsia="pt-PT"/>
          </w:rPr>
          <w:t>EA</w:t>
        </w:r>
      </w:ins>
      <w:r w:rsidRPr="00357A18">
        <w:rPr>
          <w:color w:val="auto"/>
          <w:sz w:val="22"/>
          <w:szCs w:val="22"/>
          <w:lang w:val="en-GB" w:eastAsia="pt-PT"/>
        </w:rPr>
        <w:t xml:space="preserve"> communications.</w:t>
      </w:r>
    </w:p>
    <w:p w:rsidR="007A7E9B" w:rsidRPr="00494A03" w:rsidRDefault="008F5071" w:rsidP="00494A03">
      <w:pPr>
        <w:pStyle w:val="Default"/>
        <w:numPr>
          <w:ilvl w:val="0"/>
          <w:numId w:val="2"/>
        </w:numPr>
        <w:spacing w:before="120" w:after="120" w:line="276" w:lineRule="auto"/>
        <w:ind w:left="0" w:firstLine="0"/>
        <w:jc w:val="both"/>
        <w:rPr>
          <w:color w:val="auto"/>
          <w:sz w:val="22"/>
          <w:szCs w:val="22"/>
          <w:lang w:val="en-GB" w:eastAsia="pt-PT"/>
        </w:rPr>
      </w:pPr>
      <w:r w:rsidRPr="007419E9">
        <w:rPr>
          <w:color w:val="auto"/>
          <w:sz w:val="22"/>
          <w:szCs w:val="22"/>
          <w:lang w:val="en-GB" w:eastAsia="pt-PT"/>
        </w:rPr>
        <w:t xml:space="preserve">If a consumer </w:t>
      </w:r>
      <w:r w:rsidR="001E195A" w:rsidRPr="007419E9">
        <w:rPr>
          <w:color w:val="auto"/>
          <w:sz w:val="22"/>
          <w:szCs w:val="22"/>
          <w:lang w:val="en-GB" w:eastAsia="pt-PT"/>
        </w:rPr>
        <w:t xml:space="preserve">is contacting his/her operator with the purpose to </w:t>
      </w:r>
      <w:r w:rsidRPr="007419E9">
        <w:rPr>
          <w:color w:val="auto"/>
          <w:sz w:val="22"/>
          <w:szCs w:val="22"/>
          <w:lang w:val="en-GB" w:eastAsia="pt-PT"/>
        </w:rPr>
        <w:t xml:space="preserve">opt for an alternative tariff, </w:t>
      </w:r>
      <w:r w:rsidR="001E195A" w:rsidRPr="007419E9">
        <w:rPr>
          <w:color w:val="auto"/>
          <w:sz w:val="22"/>
          <w:szCs w:val="22"/>
          <w:lang w:val="en-GB" w:eastAsia="pt-PT"/>
        </w:rPr>
        <w:t xml:space="preserve">he/she </w:t>
      </w:r>
      <w:r w:rsidR="00933D52">
        <w:rPr>
          <w:color w:val="auto"/>
          <w:sz w:val="22"/>
          <w:szCs w:val="22"/>
          <w:lang w:val="en-GB" w:eastAsia="pt-PT"/>
        </w:rPr>
        <w:t>must</w:t>
      </w:r>
      <w:r w:rsidRPr="007419E9">
        <w:rPr>
          <w:color w:val="auto"/>
          <w:sz w:val="22"/>
          <w:szCs w:val="22"/>
          <w:lang w:val="en-GB" w:eastAsia="pt-PT"/>
        </w:rPr>
        <w:t xml:space="preserve"> be informed</w:t>
      </w:r>
      <w:r w:rsidR="00933D52">
        <w:rPr>
          <w:color w:val="auto"/>
          <w:sz w:val="22"/>
          <w:szCs w:val="22"/>
          <w:lang w:val="en-GB" w:eastAsia="pt-PT"/>
        </w:rPr>
        <w:t>,</w:t>
      </w:r>
      <w:r w:rsidRPr="007419E9">
        <w:rPr>
          <w:color w:val="auto"/>
          <w:sz w:val="22"/>
          <w:szCs w:val="22"/>
          <w:lang w:val="en-GB" w:eastAsia="pt-PT"/>
        </w:rPr>
        <w:t xml:space="preserve"> </w:t>
      </w:r>
      <w:r w:rsidR="001E195A" w:rsidRPr="007419E9">
        <w:rPr>
          <w:color w:val="auto"/>
          <w:sz w:val="22"/>
          <w:szCs w:val="22"/>
          <w:lang w:val="en-GB" w:eastAsia="pt-PT"/>
        </w:rPr>
        <w:t>before choosing this tariff</w:t>
      </w:r>
      <w:r w:rsidR="0038725F" w:rsidRPr="003D46EE">
        <w:rPr>
          <w:color w:val="auto"/>
          <w:sz w:val="22"/>
          <w:szCs w:val="22"/>
          <w:lang w:val="en-GB" w:eastAsia="pt-PT"/>
        </w:rPr>
        <w:t>,</w:t>
      </w:r>
      <w:r w:rsidRPr="003D46EE">
        <w:rPr>
          <w:color w:val="auto"/>
          <w:sz w:val="22"/>
          <w:szCs w:val="22"/>
          <w:lang w:val="en-GB" w:eastAsia="pt-PT"/>
        </w:rPr>
        <w:t xml:space="preserve"> about the nature of the advantages which would thereby be lost. </w:t>
      </w:r>
    </w:p>
    <w:p w:rsidR="007A7E9B" w:rsidRPr="007419E9" w:rsidRDefault="007A7E9B" w:rsidP="005F6882">
      <w:pPr>
        <w:pStyle w:val="Default"/>
        <w:keepLines/>
        <w:numPr>
          <w:ilvl w:val="0"/>
          <w:numId w:val="2"/>
        </w:numPr>
        <w:spacing w:before="120" w:after="120" w:line="276" w:lineRule="auto"/>
        <w:ind w:left="0" w:firstLine="0"/>
        <w:jc w:val="both"/>
        <w:rPr>
          <w:del w:id="67" w:author=" " w:date="2020-03-13T12:18:00Z"/>
          <w:color w:val="auto"/>
          <w:sz w:val="22"/>
          <w:szCs w:val="22"/>
          <w:lang w:val="en-GB" w:eastAsia="pt-PT"/>
        </w:rPr>
      </w:pPr>
      <w:del w:id="68" w:author=" " w:date="2020-03-13T12:18:00Z">
        <w:r w:rsidRPr="003D46EE">
          <w:rPr>
            <w:color w:val="auto"/>
            <w:sz w:val="22"/>
            <w:szCs w:val="22"/>
            <w:lang w:val="en-GB" w:eastAsia="pt-PT"/>
          </w:rPr>
          <w:delText>According to Article 5a (3)</w:delText>
        </w:r>
        <w:r w:rsidR="00357A18">
          <w:rPr>
            <w:color w:val="auto"/>
            <w:sz w:val="22"/>
            <w:szCs w:val="22"/>
            <w:lang w:val="en-GB" w:eastAsia="pt-PT"/>
          </w:rPr>
          <w:delText xml:space="preserve"> TSM Regulation</w:delText>
        </w:r>
        <w:r w:rsidR="003C3FA8">
          <w:rPr>
            <w:color w:val="auto"/>
            <w:sz w:val="22"/>
            <w:szCs w:val="22"/>
            <w:lang w:val="en-GB" w:eastAsia="pt-PT"/>
          </w:rPr>
          <w:delText>,</w:delText>
        </w:r>
        <w:r w:rsidRPr="003D46EE">
          <w:rPr>
            <w:color w:val="auto"/>
            <w:sz w:val="22"/>
            <w:szCs w:val="22"/>
            <w:lang w:val="en-GB" w:eastAsia="pt-PT"/>
          </w:rPr>
          <w:delText xml:space="preserve"> consumers with consumption-based tariffs for international communications, that include third countries and intra-EU communications, should have the opportunity to stay on alternative tariffs. BEREC is of the opinion that, to enable consumers with alternative tariffs to make an informed decision, providers of intra-EU communications should at least make them aware before 15 May 2019 of the new provisions (via SMS, monthly bill or app notification), including their obligation to switch consumers to the regulated tariffs on 15 July 2019, unless consumers specifically request to keep their existing alternative tariffs (i.e. tariffs in place before 15 May 2019). BEREC recommends that providers send a reminder to consumers on alternative tariffs in a reasonable time be</w:delText>
        </w:r>
        <w:r w:rsidRPr="004A63C1">
          <w:rPr>
            <w:color w:val="auto"/>
            <w:sz w:val="22"/>
            <w:szCs w:val="22"/>
            <w:lang w:val="en-GB" w:eastAsia="pt-PT"/>
          </w:rPr>
          <w:delText xml:space="preserve">fore they are automatically </w:delText>
        </w:r>
        <w:r w:rsidRPr="000555A2">
          <w:rPr>
            <w:color w:val="auto"/>
            <w:sz w:val="22"/>
            <w:szCs w:val="22"/>
            <w:lang w:val="en-GB" w:eastAsia="pt-PT"/>
          </w:rPr>
          <w:delText>switched to the regulated tariff</w:delText>
        </w:r>
        <w:r w:rsidR="00FE76DD">
          <w:rPr>
            <w:color w:val="auto"/>
            <w:sz w:val="22"/>
            <w:szCs w:val="22"/>
            <w:lang w:val="en-GB" w:eastAsia="pt-PT"/>
          </w:rPr>
          <w:delText>s</w:delText>
        </w:r>
        <w:r w:rsidRPr="000555A2">
          <w:rPr>
            <w:color w:val="auto"/>
            <w:sz w:val="22"/>
            <w:szCs w:val="22"/>
            <w:lang w:val="en-GB" w:eastAsia="pt-PT"/>
          </w:rPr>
          <w:delText xml:space="preserve">. </w:delText>
        </w:r>
        <w:r w:rsidR="00307BDB" w:rsidRPr="000555A2">
          <w:rPr>
            <w:color w:val="auto"/>
            <w:sz w:val="22"/>
            <w:szCs w:val="22"/>
            <w:lang w:val="en-GB" w:eastAsia="pt-PT"/>
          </w:rPr>
          <w:delText>This would be the case of consumers having alternative tariffs in which at least one of the intra-EU communication service</w:delText>
        </w:r>
        <w:r w:rsidR="000555A2" w:rsidRPr="000555A2">
          <w:rPr>
            <w:color w:val="auto"/>
            <w:sz w:val="22"/>
            <w:szCs w:val="22"/>
            <w:lang w:val="en-GB" w:eastAsia="pt-PT"/>
          </w:rPr>
          <w:delText>s</w:delText>
        </w:r>
        <w:r w:rsidR="00307BDB" w:rsidRPr="000555A2">
          <w:rPr>
            <w:color w:val="auto"/>
            <w:sz w:val="22"/>
            <w:szCs w:val="22"/>
            <w:lang w:val="en-GB" w:eastAsia="pt-PT"/>
          </w:rPr>
          <w:delText xml:space="preserve"> has a higher unit price than the price-cap. </w:delText>
        </w:r>
        <w:r w:rsidR="00106473">
          <w:rPr>
            <w:color w:val="auto"/>
            <w:sz w:val="22"/>
            <w:szCs w:val="22"/>
            <w:lang w:val="en-GB" w:eastAsia="pt-PT"/>
          </w:rPr>
          <w:delText xml:space="preserve">BEREC notes that consumers having tariffs as set out in Guideline 4 </w:delText>
        </w:r>
        <w:r w:rsidR="00691903">
          <w:rPr>
            <w:color w:val="auto"/>
            <w:sz w:val="22"/>
            <w:szCs w:val="22"/>
            <w:lang w:val="en-GB" w:eastAsia="pt-PT"/>
          </w:rPr>
          <w:delText xml:space="preserve">are covered by the </w:delText>
        </w:r>
        <w:r w:rsidR="0029209C">
          <w:rPr>
            <w:color w:val="auto"/>
            <w:sz w:val="22"/>
            <w:szCs w:val="22"/>
            <w:lang w:val="en-GB" w:eastAsia="pt-PT"/>
          </w:rPr>
          <w:delText>r</w:delText>
        </w:r>
        <w:r w:rsidR="00691903">
          <w:rPr>
            <w:color w:val="auto"/>
            <w:sz w:val="22"/>
            <w:szCs w:val="22"/>
            <w:lang w:val="en-GB" w:eastAsia="pt-PT"/>
          </w:rPr>
          <w:delText xml:space="preserve">egulation to the extent as they must have the opportunity to request a switch to a regulated tariff. </w:delText>
        </w:r>
      </w:del>
    </w:p>
    <w:p w:rsidR="008F5071" w:rsidRPr="003D46EE" w:rsidRDefault="003C3FA8" w:rsidP="00261EF1">
      <w:pPr>
        <w:pStyle w:val="Default"/>
        <w:numPr>
          <w:ilvl w:val="0"/>
          <w:numId w:val="2"/>
        </w:numPr>
        <w:spacing w:before="120" w:after="120" w:line="276" w:lineRule="auto"/>
        <w:ind w:left="0" w:firstLine="0"/>
        <w:jc w:val="both"/>
        <w:rPr>
          <w:color w:val="auto"/>
          <w:sz w:val="22"/>
          <w:szCs w:val="22"/>
          <w:lang w:val="en-GB" w:eastAsia="pt-PT"/>
        </w:rPr>
      </w:pPr>
      <w:r>
        <w:rPr>
          <w:color w:val="auto"/>
          <w:sz w:val="22"/>
          <w:szCs w:val="22"/>
          <w:lang w:val="en-GB" w:eastAsia="pt-PT"/>
        </w:rPr>
        <w:t>A</w:t>
      </w:r>
      <w:r w:rsidRPr="007419E9">
        <w:rPr>
          <w:color w:val="auto"/>
          <w:sz w:val="22"/>
          <w:szCs w:val="22"/>
          <w:lang w:val="en-GB" w:eastAsia="pt-PT"/>
        </w:rPr>
        <w:t>ccording to Articles 5a (</w:t>
      </w:r>
      <w:del w:id="69" w:author=" " w:date="2020-03-13T12:18:00Z">
        <w:r w:rsidRPr="007419E9">
          <w:rPr>
            <w:color w:val="auto"/>
            <w:sz w:val="22"/>
            <w:szCs w:val="22"/>
            <w:lang w:val="en-GB" w:eastAsia="pt-PT"/>
          </w:rPr>
          <w:delText>1</w:delText>
        </w:r>
      </w:del>
      <w:ins w:id="70" w:author=" " w:date="2020-03-13T12:18:00Z">
        <w:r w:rsidR="0066422A">
          <w:rPr>
            <w:color w:val="auto"/>
            <w:sz w:val="22"/>
            <w:szCs w:val="22"/>
            <w:lang w:val="en-GB" w:eastAsia="pt-PT"/>
          </w:rPr>
          <w:t>4</w:t>
        </w:r>
      </w:ins>
      <w:r w:rsidRPr="007419E9">
        <w:rPr>
          <w:color w:val="auto"/>
          <w:sz w:val="22"/>
          <w:szCs w:val="22"/>
          <w:lang w:val="en-GB" w:eastAsia="pt-PT"/>
        </w:rPr>
        <w:t xml:space="preserve">) </w:t>
      </w:r>
      <w:r>
        <w:rPr>
          <w:color w:val="auto"/>
          <w:sz w:val="22"/>
          <w:szCs w:val="22"/>
          <w:lang w:val="en-GB" w:eastAsia="pt-PT"/>
        </w:rPr>
        <w:t>TSM Regulation, a</w:t>
      </w:r>
      <w:r w:rsidR="008F5071" w:rsidRPr="007419E9">
        <w:rPr>
          <w:color w:val="auto"/>
          <w:sz w:val="22"/>
          <w:szCs w:val="22"/>
          <w:lang w:val="en-GB" w:eastAsia="pt-PT"/>
        </w:rPr>
        <w:t xml:space="preserve"> switch from or to a regulated tariff for international communications has to be made free of charge, within one working day and shall not entail conditions or restrictions with regard to</w:t>
      </w:r>
      <w:r w:rsidR="005A54D5" w:rsidRPr="007419E9">
        <w:rPr>
          <w:color w:val="auto"/>
          <w:sz w:val="22"/>
          <w:szCs w:val="22"/>
          <w:lang w:val="en-GB" w:eastAsia="pt-PT"/>
        </w:rPr>
        <w:t xml:space="preserve"> other</w:t>
      </w:r>
      <w:r w:rsidR="008F5071" w:rsidRPr="007419E9">
        <w:rPr>
          <w:color w:val="auto"/>
          <w:sz w:val="22"/>
          <w:szCs w:val="22"/>
          <w:lang w:val="en-GB" w:eastAsia="pt-PT"/>
        </w:rPr>
        <w:t xml:space="preserve"> elements of the subscription</w:t>
      </w:r>
      <w:r w:rsidR="008F5071" w:rsidRPr="003D46EE">
        <w:rPr>
          <w:color w:val="auto"/>
          <w:sz w:val="22"/>
          <w:szCs w:val="22"/>
          <w:lang w:val="en-GB" w:eastAsia="pt-PT"/>
        </w:rPr>
        <w:t>.</w:t>
      </w:r>
      <w:r w:rsidR="00694230" w:rsidRPr="003D46EE">
        <w:rPr>
          <w:color w:val="auto"/>
          <w:sz w:val="22"/>
          <w:szCs w:val="22"/>
          <w:lang w:val="en-GB" w:eastAsia="pt-PT"/>
        </w:rPr>
        <w:t xml:space="preserve"> The switch to </w:t>
      </w:r>
      <w:r w:rsidR="00E91289">
        <w:rPr>
          <w:color w:val="auto"/>
          <w:sz w:val="22"/>
          <w:szCs w:val="22"/>
          <w:lang w:val="en-GB" w:eastAsia="pt-PT"/>
        </w:rPr>
        <w:t xml:space="preserve">a </w:t>
      </w:r>
      <w:r w:rsidR="00694230" w:rsidRPr="003D46EE">
        <w:rPr>
          <w:color w:val="auto"/>
          <w:sz w:val="22"/>
          <w:szCs w:val="22"/>
          <w:lang w:val="en-GB" w:eastAsia="pt-PT"/>
        </w:rPr>
        <w:t xml:space="preserve">regulated tariff </w:t>
      </w:r>
      <w:r w:rsidR="00076593" w:rsidRPr="003D46EE">
        <w:rPr>
          <w:color w:val="auto"/>
          <w:sz w:val="22"/>
          <w:szCs w:val="22"/>
          <w:lang w:val="en-GB" w:eastAsia="pt-PT"/>
        </w:rPr>
        <w:t xml:space="preserve">should not impact other elements of the subscription such as </w:t>
      </w:r>
      <w:r w:rsidR="00E91289">
        <w:rPr>
          <w:color w:val="auto"/>
          <w:sz w:val="22"/>
          <w:szCs w:val="22"/>
          <w:lang w:val="en-GB" w:eastAsia="pt-PT"/>
        </w:rPr>
        <w:t xml:space="preserve">the </w:t>
      </w:r>
      <w:r w:rsidR="00076593" w:rsidRPr="003D46EE">
        <w:rPr>
          <w:color w:val="auto"/>
          <w:sz w:val="22"/>
          <w:szCs w:val="22"/>
          <w:lang w:val="en-GB" w:eastAsia="pt-PT"/>
        </w:rPr>
        <w:t xml:space="preserve">domestic tariff, but the switch may </w:t>
      </w:r>
      <w:r w:rsidR="00694230" w:rsidRPr="003D46EE">
        <w:rPr>
          <w:color w:val="auto"/>
          <w:sz w:val="22"/>
          <w:szCs w:val="22"/>
          <w:lang w:val="en-GB" w:eastAsia="pt-PT"/>
        </w:rPr>
        <w:t>result in</w:t>
      </w:r>
      <w:r w:rsidR="00E91289">
        <w:rPr>
          <w:color w:val="auto"/>
          <w:sz w:val="22"/>
          <w:szCs w:val="22"/>
          <w:lang w:val="en-GB" w:eastAsia="pt-PT"/>
        </w:rPr>
        <w:t xml:space="preserve"> a</w:t>
      </w:r>
      <w:r w:rsidR="00694230" w:rsidRPr="003D46EE">
        <w:rPr>
          <w:color w:val="auto"/>
          <w:sz w:val="22"/>
          <w:szCs w:val="22"/>
          <w:lang w:val="en-GB" w:eastAsia="pt-PT"/>
        </w:rPr>
        <w:t xml:space="preserve"> change of prices for international communication</w:t>
      </w:r>
      <w:r>
        <w:rPr>
          <w:color w:val="auto"/>
          <w:sz w:val="22"/>
          <w:szCs w:val="22"/>
          <w:lang w:val="en-GB" w:eastAsia="pt-PT"/>
        </w:rPr>
        <w:t>s</w:t>
      </w:r>
      <w:r w:rsidR="00694230" w:rsidRPr="003D46EE">
        <w:rPr>
          <w:color w:val="auto"/>
          <w:sz w:val="22"/>
          <w:szCs w:val="22"/>
          <w:lang w:val="en-GB" w:eastAsia="pt-PT"/>
        </w:rPr>
        <w:t xml:space="preserve"> services </w:t>
      </w:r>
      <w:r w:rsidR="00076593" w:rsidRPr="003D46EE">
        <w:rPr>
          <w:color w:val="auto"/>
          <w:sz w:val="22"/>
          <w:szCs w:val="22"/>
          <w:lang w:val="en-GB" w:eastAsia="pt-PT"/>
        </w:rPr>
        <w:t>included in the alternative tariff</w:t>
      </w:r>
      <w:r w:rsidR="00D25BD0">
        <w:rPr>
          <w:color w:val="auto"/>
          <w:sz w:val="22"/>
          <w:szCs w:val="22"/>
          <w:lang w:val="en-GB" w:eastAsia="pt-PT"/>
        </w:rPr>
        <w:t xml:space="preserve"> </w:t>
      </w:r>
      <w:r w:rsidR="00D25BD0" w:rsidRPr="000B6795">
        <w:rPr>
          <w:color w:val="auto"/>
          <w:sz w:val="22"/>
          <w:lang w:val="en-GB"/>
        </w:rPr>
        <w:t>o</w:t>
      </w:r>
      <w:r w:rsidR="002F46A8" w:rsidRPr="000B6795">
        <w:rPr>
          <w:color w:val="auto"/>
          <w:sz w:val="22"/>
          <w:lang w:val="en-GB"/>
        </w:rPr>
        <w:t>r</w:t>
      </w:r>
      <w:r w:rsidR="00D25BD0" w:rsidRPr="000B6795">
        <w:rPr>
          <w:color w:val="auto"/>
          <w:sz w:val="22"/>
          <w:lang w:val="en-GB"/>
        </w:rPr>
        <w:t xml:space="preserve"> tariffs described in Guideline 4</w:t>
      </w:r>
      <w:r w:rsidR="00694230" w:rsidRPr="003D46EE">
        <w:rPr>
          <w:color w:val="auto"/>
          <w:sz w:val="22"/>
          <w:szCs w:val="22"/>
          <w:lang w:val="en-GB" w:eastAsia="pt-PT"/>
        </w:rPr>
        <w:t>.</w:t>
      </w:r>
      <w:r w:rsidR="00076593" w:rsidRPr="003D46EE">
        <w:rPr>
          <w:color w:val="auto"/>
          <w:sz w:val="22"/>
          <w:szCs w:val="22"/>
          <w:lang w:val="en-GB" w:eastAsia="pt-PT"/>
        </w:rPr>
        <w:t xml:space="preserve"> </w:t>
      </w:r>
      <w:r w:rsidR="00EE7835">
        <w:rPr>
          <w:color w:val="auto"/>
          <w:sz w:val="22"/>
          <w:szCs w:val="22"/>
          <w:lang w:val="en-GB" w:eastAsia="pt-PT"/>
        </w:rPr>
        <w:t xml:space="preserve">BEREC </w:t>
      </w:r>
      <w:r w:rsidR="00FE0D76">
        <w:rPr>
          <w:color w:val="auto"/>
          <w:sz w:val="22"/>
          <w:szCs w:val="22"/>
          <w:lang w:val="en-GB" w:eastAsia="pt-PT"/>
        </w:rPr>
        <w:t>expects</w:t>
      </w:r>
      <w:r w:rsidR="00EE7835">
        <w:rPr>
          <w:color w:val="auto"/>
          <w:sz w:val="22"/>
          <w:szCs w:val="22"/>
          <w:lang w:val="en-GB" w:eastAsia="pt-PT"/>
        </w:rPr>
        <w:t xml:space="preserve"> switching between alternative and regulated tariffs</w:t>
      </w:r>
      <w:r w:rsidR="00FE0D76">
        <w:rPr>
          <w:color w:val="auto"/>
          <w:sz w:val="22"/>
          <w:szCs w:val="22"/>
          <w:lang w:val="en-GB" w:eastAsia="pt-PT"/>
        </w:rPr>
        <w:t xml:space="preserve"> to occur in a</w:t>
      </w:r>
      <w:r w:rsidR="00EE7835">
        <w:rPr>
          <w:color w:val="auto"/>
          <w:sz w:val="22"/>
          <w:szCs w:val="22"/>
          <w:lang w:val="en-GB" w:eastAsia="pt-PT"/>
        </w:rPr>
        <w:t xml:space="preserve"> </w:t>
      </w:r>
      <w:r w:rsidR="0076726A">
        <w:rPr>
          <w:color w:val="auto"/>
          <w:sz w:val="22"/>
          <w:szCs w:val="22"/>
          <w:lang w:val="en-GB" w:eastAsia="pt-PT"/>
        </w:rPr>
        <w:t>proportionate manner.</w:t>
      </w:r>
      <w:r w:rsidR="00076593" w:rsidRPr="003D46EE">
        <w:rPr>
          <w:color w:val="auto"/>
          <w:sz w:val="22"/>
          <w:szCs w:val="22"/>
          <w:lang w:val="en-GB" w:eastAsia="pt-PT"/>
        </w:rPr>
        <w:t xml:space="preserve"> </w:t>
      </w:r>
    </w:p>
    <w:p w:rsidR="008577AD" w:rsidRPr="007419E9" w:rsidRDefault="008577AD" w:rsidP="00261EF1">
      <w:pPr>
        <w:pStyle w:val="Default"/>
        <w:numPr>
          <w:ilvl w:val="0"/>
          <w:numId w:val="2"/>
        </w:numPr>
        <w:spacing w:before="120" w:after="120" w:line="276" w:lineRule="auto"/>
        <w:ind w:left="0" w:firstLine="0"/>
        <w:jc w:val="both"/>
        <w:rPr>
          <w:color w:val="auto"/>
          <w:sz w:val="22"/>
          <w:szCs w:val="22"/>
          <w:lang w:val="en-GB" w:eastAsia="pt-PT"/>
        </w:rPr>
      </w:pPr>
      <w:r w:rsidRPr="003D46EE">
        <w:rPr>
          <w:color w:val="auto"/>
          <w:sz w:val="22"/>
          <w:szCs w:val="22"/>
          <w:lang w:val="en-GB" w:eastAsia="pt-PT"/>
        </w:rPr>
        <w:t>Should operators introduce any changes to their intra-</w:t>
      </w:r>
      <w:del w:id="71" w:author=" " w:date="2020-03-13T12:18:00Z">
        <w:r w:rsidRPr="0050672A">
          <w:rPr>
            <w:color w:val="auto"/>
            <w:sz w:val="22"/>
            <w:szCs w:val="22"/>
            <w:lang w:val="en-GB" w:eastAsia="pt-PT"/>
          </w:rPr>
          <w:delText>EU</w:delText>
        </w:r>
      </w:del>
      <w:ins w:id="72" w:author=" " w:date="2020-03-13T12:18:00Z">
        <w:r w:rsidRPr="0050672A">
          <w:rPr>
            <w:color w:val="auto"/>
            <w:sz w:val="22"/>
            <w:szCs w:val="22"/>
            <w:lang w:val="en-GB" w:eastAsia="pt-PT"/>
          </w:rPr>
          <w:t>E</w:t>
        </w:r>
        <w:r w:rsidR="00586EC9">
          <w:rPr>
            <w:color w:val="auto"/>
            <w:sz w:val="22"/>
            <w:szCs w:val="22"/>
            <w:lang w:val="en-GB" w:eastAsia="pt-PT"/>
          </w:rPr>
          <w:t>EA</w:t>
        </w:r>
      </w:ins>
      <w:r w:rsidRPr="0050672A">
        <w:rPr>
          <w:color w:val="auto"/>
          <w:sz w:val="22"/>
          <w:szCs w:val="22"/>
          <w:lang w:val="en-GB" w:eastAsia="pt-PT"/>
        </w:rPr>
        <w:t xml:space="preserve"> communications tariffs</w:t>
      </w:r>
      <w:r w:rsidR="00E91289" w:rsidRPr="0050672A">
        <w:rPr>
          <w:color w:val="auto"/>
          <w:sz w:val="22"/>
          <w:szCs w:val="22"/>
          <w:lang w:val="en-GB" w:eastAsia="pt-PT"/>
        </w:rPr>
        <w:t>,</w:t>
      </w:r>
      <w:r w:rsidRPr="0050672A">
        <w:rPr>
          <w:color w:val="auto"/>
          <w:sz w:val="22"/>
          <w:szCs w:val="22"/>
          <w:lang w:val="en-GB" w:eastAsia="pt-PT"/>
        </w:rPr>
        <w:t xml:space="preserve"> which are not required to comply with the provisions of the TSM</w:t>
      </w:r>
      <w:r w:rsidR="00E91289" w:rsidRPr="0050672A">
        <w:rPr>
          <w:color w:val="auto"/>
          <w:sz w:val="22"/>
          <w:szCs w:val="22"/>
          <w:lang w:val="en-GB" w:eastAsia="pt-PT"/>
        </w:rPr>
        <w:t xml:space="preserve"> </w:t>
      </w:r>
      <w:r w:rsidRPr="0050672A">
        <w:rPr>
          <w:color w:val="auto"/>
          <w:sz w:val="22"/>
          <w:szCs w:val="22"/>
          <w:lang w:val="en-GB" w:eastAsia="pt-PT"/>
        </w:rPr>
        <w:t>Regulation,</w:t>
      </w:r>
      <w:r w:rsidRPr="007419E9">
        <w:rPr>
          <w:color w:val="auto"/>
          <w:sz w:val="22"/>
          <w:szCs w:val="22"/>
          <w:lang w:val="en-GB" w:eastAsia="pt-PT"/>
        </w:rPr>
        <w:t xml:space="preserve"> consumers are entitled to withdraw from their contracts in accordance with the national legislation.</w:t>
      </w:r>
    </w:p>
    <w:p w:rsidR="00350E00" w:rsidRPr="007419E9" w:rsidRDefault="00350E00" w:rsidP="00261EF1">
      <w:pPr>
        <w:pStyle w:val="Listenabsatz"/>
        <w:tabs>
          <w:tab w:val="left" w:pos="426"/>
        </w:tabs>
        <w:spacing w:before="120" w:after="120"/>
        <w:ind w:left="0"/>
        <w:jc w:val="both"/>
        <w:rPr>
          <w:rFonts w:ascii="Arial" w:hAnsi="Arial" w:cs="Arial"/>
          <w:lang w:val="en-GB"/>
        </w:rPr>
      </w:pPr>
    </w:p>
    <w:p w:rsidR="009D2E1D" w:rsidRPr="00AC745F" w:rsidRDefault="009D2E1D" w:rsidP="00261EF1">
      <w:pPr>
        <w:pStyle w:val="berschrift2"/>
        <w:spacing w:line="276" w:lineRule="auto"/>
        <w:ind w:left="360"/>
        <w:rPr>
          <w:rFonts w:cs="Arial"/>
          <w:sz w:val="28"/>
        </w:rPr>
      </w:pPr>
      <w:bookmarkStart w:id="73" w:name="_Toc30154405"/>
      <w:bookmarkStart w:id="74" w:name="_Toc1982249"/>
      <w:r w:rsidRPr="00AC745F">
        <w:rPr>
          <w:rFonts w:cs="Arial"/>
          <w:sz w:val="28"/>
        </w:rPr>
        <w:t>Charges in currencies other than the Euro</w:t>
      </w:r>
      <w:bookmarkEnd w:id="73"/>
      <w:bookmarkEnd w:id="74"/>
    </w:p>
    <w:p w:rsidR="00FA115C" w:rsidRPr="007419E9" w:rsidRDefault="00FA115C" w:rsidP="00261EF1">
      <w:pPr>
        <w:pStyle w:val="Listenabsatz"/>
        <w:keepLines/>
        <w:numPr>
          <w:ilvl w:val="0"/>
          <w:numId w:val="2"/>
        </w:numPr>
        <w:autoSpaceDE w:val="0"/>
        <w:autoSpaceDN w:val="0"/>
        <w:adjustRightInd w:val="0"/>
        <w:spacing w:before="120" w:after="120"/>
        <w:ind w:left="0" w:firstLine="0"/>
        <w:jc w:val="both"/>
        <w:rPr>
          <w:rFonts w:ascii="Arial" w:eastAsia="Times New Roman" w:hAnsi="Arial" w:cs="Arial"/>
          <w:lang w:val="en-GB"/>
        </w:rPr>
      </w:pPr>
      <w:r w:rsidRPr="007419E9">
        <w:rPr>
          <w:rFonts w:ascii="Arial" w:eastAsia="Times New Roman" w:hAnsi="Arial" w:cs="Arial"/>
          <w:lang w:val="en-GB"/>
        </w:rPr>
        <w:t xml:space="preserve">The caps set out in Article 5a (1) </w:t>
      </w:r>
      <w:r w:rsidR="00357A18">
        <w:rPr>
          <w:rFonts w:ascii="Arial" w:eastAsia="Times New Roman" w:hAnsi="Arial" w:cs="Arial"/>
          <w:lang w:val="en-GB"/>
        </w:rPr>
        <w:t xml:space="preserve">TSM Regulation </w:t>
      </w:r>
      <w:r w:rsidRPr="007419E9">
        <w:rPr>
          <w:rFonts w:ascii="Arial" w:eastAsia="Times New Roman" w:hAnsi="Arial" w:cs="Arial"/>
          <w:lang w:val="en-GB"/>
        </w:rPr>
        <w:t xml:space="preserve">are expressed in Euro. </w:t>
      </w:r>
      <w:r w:rsidR="00D73695" w:rsidRPr="007419E9">
        <w:rPr>
          <w:rFonts w:ascii="Arial" w:eastAsia="Times New Roman" w:hAnsi="Arial" w:cs="Arial"/>
          <w:lang w:val="en-GB"/>
        </w:rPr>
        <w:t>When converting these caps to currencies other than Euro</w:t>
      </w:r>
      <w:r w:rsidRPr="007419E9">
        <w:rPr>
          <w:rFonts w:ascii="Arial" w:eastAsia="Times New Roman" w:hAnsi="Arial" w:cs="Arial"/>
          <w:lang w:val="en-GB"/>
        </w:rPr>
        <w:t>, operators should use the method set out in Article 5a (5)</w:t>
      </w:r>
      <w:r w:rsidR="00357A18">
        <w:rPr>
          <w:rFonts w:ascii="Arial" w:eastAsia="Times New Roman" w:hAnsi="Arial" w:cs="Arial"/>
          <w:lang w:val="en-GB"/>
        </w:rPr>
        <w:t xml:space="preserve"> TSM Regulation</w:t>
      </w:r>
      <w:r w:rsidRPr="007419E9">
        <w:rPr>
          <w:rFonts w:ascii="Arial" w:eastAsia="Times New Roman" w:hAnsi="Arial" w:cs="Arial"/>
          <w:lang w:val="en-GB"/>
        </w:rPr>
        <w:t xml:space="preserve">. </w:t>
      </w:r>
      <w:r w:rsidR="00EC5C0D" w:rsidRPr="007419E9">
        <w:rPr>
          <w:rFonts w:ascii="Arial" w:eastAsia="Times New Roman" w:hAnsi="Arial" w:cs="Arial"/>
          <w:lang w:val="en-GB"/>
        </w:rPr>
        <w:t>In summary, price caps apply from 15 May of every year and the rate in Euro is converted to the national currency</w:t>
      </w:r>
      <w:r w:rsidRPr="003D46EE">
        <w:rPr>
          <w:rFonts w:ascii="Arial" w:eastAsia="Times New Roman" w:hAnsi="Arial" w:cs="Arial"/>
          <w:lang w:val="en-GB"/>
        </w:rPr>
        <w:t xml:space="preserve"> using the</w:t>
      </w:r>
      <w:r w:rsidR="000E0F58" w:rsidRPr="003D46EE">
        <w:rPr>
          <w:rFonts w:ascii="Arial" w:eastAsia="Times New Roman" w:hAnsi="Arial" w:cs="Arial"/>
          <w:lang w:val="en-GB"/>
        </w:rPr>
        <w:t xml:space="preserve"> average of the reference</w:t>
      </w:r>
      <w:r w:rsidRPr="003D46EE">
        <w:rPr>
          <w:rFonts w:ascii="Arial" w:eastAsia="Times New Roman" w:hAnsi="Arial" w:cs="Arial"/>
          <w:lang w:val="en-GB"/>
        </w:rPr>
        <w:t xml:space="preserve"> exchange rate</w:t>
      </w:r>
      <w:r w:rsidR="000E0F58" w:rsidRPr="003D46EE">
        <w:rPr>
          <w:rFonts w:ascii="Arial" w:eastAsia="Times New Roman" w:hAnsi="Arial" w:cs="Arial"/>
          <w:lang w:val="en-GB"/>
        </w:rPr>
        <w:t>s</w:t>
      </w:r>
      <w:r w:rsidRPr="003D46EE">
        <w:rPr>
          <w:rFonts w:ascii="Arial" w:eastAsia="Times New Roman" w:hAnsi="Arial" w:cs="Arial"/>
          <w:lang w:val="en-GB"/>
        </w:rPr>
        <w:t xml:space="preserve"> published by </w:t>
      </w:r>
      <w:r w:rsidR="009103CC">
        <w:rPr>
          <w:rFonts w:ascii="Arial" w:eastAsia="Times New Roman" w:hAnsi="Arial" w:cs="Arial"/>
          <w:lang w:val="en-GB"/>
        </w:rPr>
        <w:t xml:space="preserve">the </w:t>
      </w:r>
      <w:r w:rsidRPr="003D46EE">
        <w:rPr>
          <w:rFonts w:ascii="Arial" w:eastAsia="Times New Roman" w:hAnsi="Arial" w:cs="Arial"/>
          <w:lang w:val="en-GB"/>
        </w:rPr>
        <w:t xml:space="preserve">European Central Bank in the OJEU on 15 January, 15 February and 15 March </w:t>
      </w:r>
      <w:r w:rsidR="000E0F58" w:rsidRPr="003D46EE">
        <w:rPr>
          <w:rFonts w:ascii="Arial" w:eastAsia="Times New Roman" w:hAnsi="Arial" w:cs="Arial"/>
          <w:lang w:val="en-GB"/>
        </w:rPr>
        <w:t>of that same year</w:t>
      </w:r>
      <w:r w:rsidRPr="003D46EE">
        <w:rPr>
          <w:rFonts w:ascii="Arial" w:eastAsia="Times New Roman" w:hAnsi="Arial" w:cs="Arial"/>
          <w:lang w:val="en-GB"/>
        </w:rPr>
        <w:t>. For</w:t>
      </w:r>
      <w:r w:rsidR="000E0F58" w:rsidRPr="003D46EE">
        <w:rPr>
          <w:rFonts w:ascii="Arial" w:eastAsia="Times New Roman" w:hAnsi="Arial" w:cs="Arial"/>
          <w:lang w:val="en-GB"/>
        </w:rPr>
        <w:t xml:space="preserve"> example, for</w:t>
      </w:r>
      <w:r w:rsidRPr="003D46EE">
        <w:rPr>
          <w:rFonts w:ascii="Arial" w:eastAsia="Times New Roman" w:hAnsi="Arial" w:cs="Arial"/>
          <w:lang w:val="en-GB"/>
        </w:rPr>
        <w:t xml:space="preserve"> the period 15</w:t>
      </w:r>
      <w:r w:rsidR="0029209C">
        <w:rPr>
          <w:rFonts w:ascii="Arial" w:eastAsia="Times New Roman" w:hAnsi="Arial" w:cs="Arial"/>
          <w:lang w:val="en-GB"/>
        </w:rPr>
        <w:t xml:space="preserve"> May </w:t>
      </w:r>
      <w:del w:id="75" w:author=" " w:date="2020-03-13T12:18:00Z">
        <w:r w:rsidRPr="003D46EE">
          <w:rPr>
            <w:rFonts w:ascii="Arial" w:eastAsia="Times New Roman" w:hAnsi="Arial" w:cs="Arial"/>
            <w:lang w:val="en-GB"/>
          </w:rPr>
          <w:delText>20</w:delText>
        </w:r>
        <w:r w:rsidR="000E0F58" w:rsidRPr="003D46EE">
          <w:rPr>
            <w:rFonts w:ascii="Arial" w:eastAsia="Times New Roman" w:hAnsi="Arial" w:cs="Arial"/>
            <w:lang w:val="en-GB"/>
          </w:rPr>
          <w:delText>19</w:delText>
        </w:r>
      </w:del>
      <w:ins w:id="76" w:author=" " w:date="2020-03-13T12:18:00Z">
        <w:r w:rsidR="0066422A" w:rsidRPr="003D46EE">
          <w:rPr>
            <w:rFonts w:ascii="Arial" w:eastAsia="Times New Roman" w:hAnsi="Arial" w:cs="Arial"/>
            <w:lang w:val="en-GB"/>
          </w:rPr>
          <w:t>20</w:t>
        </w:r>
        <w:r w:rsidR="0066422A">
          <w:rPr>
            <w:rFonts w:ascii="Arial" w:eastAsia="Times New Roman" w:hAnsi="Arial" w:cs="Arial"/>
            <w:lang w:val="en-GB"/>
          </w:rPr>
          <w:t>20</w:t>
        </w:r>
      </w:ins>
      <w:r w:rsidR="0066422A">
        <w:rPr>
          <w:rFonts w:ascii="Arial" w:eastAsia="Times New Roman" w:hAnsi="Arial" w:cs="Arial"/>
          <w:lang w:val="en-GB"/>
        </w:rPr>
        <w:t xml:space="preserve"> </w:t>
      </w:r>
      <w:r w:rsidR="00037DF6">
        <w:rPr>
          <w:rFonts w:ascii="Arial" w:eastAsia="Times New Roman" w:hAnsi="Arial" w:cs="Arial"/>
          <w:lang w:val="en-GB"/>
        </w:rPr>
        <w:t>-</w:t>
      </w:r>
      <w:r w:rsidR="0029209C">
        <w:rPr>
          <w:rFonts w:ascii="Arial" w:eastAsia="Times New Roman" w:hAnsi="Arial" w:cs="Arial"/>
          <w:lang w:val="en-GB"/>
        </w:rPr>
        <w:t xml:space="preserve"> </w:t>
      </w:r>
      <w:r w:rsidRPr="003D46EE">
        <w:rPr>
          <w:rFonts w:ascii="Arial" w:eastAsia="Times New Roman" w:hAnsi="Arial" w:cs="Arial"/>
          <w:lang w:val="en-GB"/>
        </w:rPr>
        <w:t>14</w:t>
      </w:r>
      <w:r w:rsidR="0029209C">
        <w:rPr>
          <w:rFonts w:ascii="Arial" w:eastAsia="Times New Roman" w:hAnsi="Arial" w:cs="Arial"/>
          <w:lang w:val="en-GB"/>
        </w:rPr>
        <w:t xml:space="preserve"> May </w:t>
      </w:r>
      <w:del w:id="77" w:author=" " w:date="2020-03-13T12:18:00Z">
        <w:r w:rsidRPr="003D46EE">
          <w:rPr>
            <w:rFonts w:ascii="Arial" w:eastAsia="Times New Roman" w:hAnsi="Arial" w:cs="Arial"/>
            <w:lang w:val="en-GB"/>
          </w:rPr>
          <w:delText>202</w:delText>
        </w:r>
        <w:r w:rsidR="000E0F58" w:rsidRPr="003D46EE">
          <w:rPr>
            <w:rFonts w:ascii="Arial" w:eastAsia="Times New Roman" w:hAnsi="Arial" w:cs="Arial"/>
            <w:lang w:val="en-GB"/>
          </w:rPr>
          <w:delText>0</w:delText>
        </w:r>
      </w:del>
      <w:ins w:id="78" w:author=" " w:date="2020-03-13T12:18:00Z">
        <w:r w:rsidR="0066422A" w:rsidRPr="003D46EE">
          <w:rPr>
            <w:rFonts w:ascii="Arial" w:eastAsia="Times New Roman" w:hAnsi="Arial" w:cs="Arial"/>
            <w:lang w:val="en-GB"/>
          </w:rPr>
          <w:t>20</w:t>
        </w:r>
        <w:r w:rsidR="0066422A">
          <w:rPr>
            <w:rFonts w:ascii="Arial" w:eastAsia="Times New Roman" w:hAnsi="Arial" w:cs="Arial"/>
            <w:lang w:val="en-GB"/>
          </w:rPr>
          <w:t>21</w:t>
        </w:r>
      </w:ins>
      <w:r w:rsidR="009103CC">
        <w:rPr>
          <w:rFonts w:ascii="Arial" w:eastAsia="Times New Roman" w:hAnsi="Arial" w:cs="Arial"/>
          <w:lang w:val="en-GB"/>
        </w:rPr>
        <w:t>,</w:t>
      </w:r>
      <w:r w:rsidRPr="003D46EE">
        <w:rPr>
          <w:rFonts w:ascii="Arial" w:eastAsia="Times New Roman" w:hAnsi="Arial" w:cs="Arial"/>
          <w:lang w:val="en-GB"/>
        </w:rPr>
        <w:t xml:space="preserve"> the average of the exchange rates published on 15 January, 15 February and 15 March </w:t>
      </w:r>
      <w:del w:id="79" w:author=" " w:date="2020-03-13T12:18:00Z">
        <w:r w:rsidR="000E0F58" w:rsidRPr="007419E9">
          <w:rPr>
            <w:rFonts w:ascii="Arial" w:eastAsia="Times New Roman" w:hAnsi="Arial" w:cs="Arial"/>
            <w:lang w:val="en-GB"/>
          </w:rPr>
          <w:delText>2019</w:delText>
        </w:r>
      </w:del>
      <w:ins w:id="80" w:author=" " w:date="2020-03-13T12:18:00Z">
        <w:r w:rsidR="0066422A" w:rsidRPr="007419E9">
          <w:rPr>
            <w:rFonts w:ascii="Arial" w:eastAsia="Times New Roman" w:hAnsi="Arial" w:cs="Arial"/>
            <w:lang w:val="en-GB"/>
          </w:rPr>
          <w:t>20</w:t>
        </w:r>
        <w:r w:rsidR="0066422A">
          <w:rPr>
            <w:rFonts w:ascii="Arial" w:eastAsia="Times New Roman" w:hAnsi="Arial" w:cs="Arial"/>
            <w:lang w:val="en-GB"/>
          </w:rPr>
          <w:t>20</w:t>
        </w:r>
      </w:ins>
      <w:r w:rsidR="0066422A" w:rsidRPr="007419E9">
        <w:rPr>
          <w:rFonts w:ascii="Arial" w:eastAsia="Times New Roman" w:hAnsi="Arial" w:cs="Arial"/>
          <w:lang w:val="en-GB"/>
        </w:rPr>
        <w:t xml:space="preserve"> </w:t>
      </w:r>
      <w:r w:rsidRPr="007419E9">
        <w:rPr>
          <w:rFonts w:ascii="Arial" w:eastAsia="Times New Roman" w:hAnsi="Arial" w:cs="Arial"/>
          <w:lang w:val="en-GB"/>
        </w:rPr>
        <w:t xml:space="preserve">should be used. </w:t>
      </w:r>
    </w:p>
    <w:p w:rsidR="00FA115C" w:rsidRPr="003D46EE" w:rsidRDefault="00FA115C" w:rsidP="005F6882">
      <w:pPr>
        <w:pStyle w:val="Listenabsatz"/>
        <w:keepLines/>
        <w:numPr>
          <w:ilvl w:val="0"/>
          <w:numId w:val="2"/>
        </w:numPr>
        <w:autoSpaceDE w:val="0"/>
        <w:autoSpaceDN w:val="0"/>
        <w:adjustRightInd w:val="0"/>
        <w:spacing w:before="120" w:after="120"/>
        <w:ind w:left="0" w:firstLine="0"/>
        <w:jc w:val="both"/>
        <w:rPr>
          <w:rFonts w:ascii="Arial" w:eastAsia="Times New Roman" w:hAnsi="Arial" w:cs="Arial"/>
          <w:lang w:val="en-GB"/>
        </w:rPr>
      </w:pPr>
      <w:r w:rsidRPr="007419E9">
        <w:rPr>
          <w:rFonts w:ascii="Arial" w:eastAsia="Times New Roman" w:hAnsi="Arial" w:cs="Arial"/>
          <w:lang w:val="en-GB"/>
        </w:rPr>
        <w:t xml:space="preserve">The maximum price caps set out in Article 5a (1) </w:t>
      </w:r>
      <w:r w:rsidR="00357A18">
        <w:rPr>
          <w:rFonts w:ascii="Arial" w:eastAsia="Times New Roman" w:hAnsi="Arial" w:cs="Arial"/>
          <w:lang w:val="en-GB"/>
        </w:rPr>
        <w:t xml:space="preserve">TSM Regulation </w:t>
      </w:r>
      <w:r w:rsidRPr="007419E9">
        <w:rPr>
          <w:rFonts w:ascii="Arial" w:eastAsia="Times New Roman" w:hAnsi="Arial" w:cs="Arial"/>
          <w:lang w:val="en-GB"/>
        </w:rPr>
        <w:t>may be calculated to the maximum number of decimal places permitted by the official exchange rate. This sets the maximum that can be charged in the national currency. In practice, providers may wish to quote charges in whole numbers of currency units, although this is not compulsory. In such a situation, the numbers should be rounded down. Rounding up of these numbers to above the level of the r</w:t>
      </w:r>
      <w:r w:rsidRPr="003D46EE">
        <w:rPr>
          <w:rFonts w:ascii="Arial" w:eastAsia="Times New Roman" w:hAnsi="Arial" w:cs="Arial"/>
          <w:lang w:val="en-GB"/>
        </w:rPr>
        <w:t xml:space="preserve">elevant cap is not permitted under any circumstances. </w:t>
      </w:r>
      <w:r w:rsidR="00783061" w:rsidRPr="003D46EE">
        <w:rPr>
          <w:rFonts w:ascii="Arial" w:eastAsia="Times New Roman" w:hAnsi="Arial" w:cs="Arial"/>
          <w:lang w:val="en-GB"/>
        </w:rPr>
        <w:t xml:space="preserve">Prices including </w:t>
      </w:r>
      <w:r w:rsidRPr="003D46EE">
        <w:rPr>
          <w:rFonts w:ascii="Arial" w:eastAsia="Times New Roman" w:hAnsi="Arial" w:cs="Arial"/>
          <w:lang w:val="en-GB"/>
        </w:rPr>
        <w:t xml:space="preserve">VAT </w:t>
      </w:r>
      <w:r w:rsidR="003F12ED" w:rsidRPr="003D46EE">
        <w:rPr>
          <w:rFonts w:ascii="Arial" w:eastAsia="Times New Roman" w:hAnsi="Arial" w:cs="Arial"/>
          <w:lang w:val="en-GB"/>
        </w:rPr>
        <w:t>could</w:t>
      </w:r>
      <w:r w:rsidRPr="003D46EE">
        <w:rPr>
          <w:rFonts w:ascii="Arial" w:eastAsia="Times New Roman" w:hAnsi="Arial" w:cs="Arial"/>
          <w:lang w:val="en-GB"/>
        </w:rPr>
        <w:t xml:space="preserve"> be </w:t>
      </w:r>
      <w:r w:rsidR="00783061" w:rsidRPr="003D46EE">
        <w:rPr>
          <w:rFonts w:ascii="Arial" w:eastAsia="Times New Roman" w:hAnsi="Arial" w:cs="Arial"/>
          <w:lang w:val="en-GB"/>
        </w:rPr>
        <w:t xml:space="preserve">calculated with </w:t>
      </w:r>
      <w:r w:rsidRPr="003D46EE">
        <w:rPr>
          <w:rFonts w:ascii="Arial" w:eastAsia="Times New Roman" w:hAnsi="Arial" w:cs="Arial"/>
          <w:lang w:val="en-GB"/>
        </w:rPr>
        <w:t xml:space="preserve">the maximum number of decimals before rounding down the total charge (including VAT). </w:t>
      </w:r>
    </w:p>
    <w:p w:rsidR="00CB728F" w:rsidRPr="00AC745F" w:rsidRDefault="00CB728F" w:rsidP="00261EF1">
      <w:pPr>
        <w:pStyle w:val="Listenabsatz"/>
        <w:tabs>
          <w:tab w:val="left" w:pos="426"/>
        </w:tabs>
        <w:spacing w:before="120" w:after="120"/>
        <w:ind w:left="0"/>
        <w:jc w:val="both"/>
        <w:rPr>
          <w:rFonts w:ascii="Arial" w:hAnsi="Arial" w:cs="Arial"/>
          <w:sz w:val="28"/>
          <w:lang w:val="en-GB"/>
        </w:rPr>
      </w:pPr>
    </w:p>
    <w:p w:rsidR="00FA115C" w:rsidRPr="00AC745F" w:rsidRDefault="00FA115C" w:rsidP="00261EF1">
      <w:pPr>
        <w:pStyle w:val="berschrift2"/>
        <w:spacing w:line="276" w:lineRule="auto"/>
        <w:ind w:left="360"/>
        <w:rPr>
          <w:rFonts w:cs="Arial"/>
          <w:sz w:val="28"/>
        </w:rPr>
      </w:pPr>
      <w:bookmarkStart w:id="81" w:name="_Toc476035337"/>
      <w:bookmarkStart w:id="82" w:name="_Toc476035378"/>
      <w:bookmarkStart w:id="83" w:name="_Toc30154406"/>
      <w:bookmarkStart w:id="84" w:name="_Toc1982250"/>
      <w:r w:rsidRPr="00AC745F">
        <w:rPr>
          <w:rFonts w:cs="Arial"/>
          <w:sz w:val="28"/>
        </w:rPr>
        <w:t>Value-added services</w:t>
      </w:r>
      <w:bookmarkEnd w:id="81"/>
      <w:bookmarkEnd w:id="82"/>
      <w:r w:rsidR="00A86ABE" w:rsidRPr="00AC745F">
        <w:rPr>
          <w:rFonts w:cs="Arial"/>
          <w:sz w:val="28"/>
        </w:rPr>
        <w:t>/</w:t>
      </w:r>
      <w:r w:rsidR="000F7040" w:rsidRPr="00AC745F">
        <w:rPr>
          <w:rFonts w:cs="Arial"/>
          <w:sz w:val="28"/>
        </w:rPr>
        <w:t>Calls to toll-free numbers/</w:t>
      </w:r>
      <w:r w:rsidR="009559FC" w:rsidRPr="00AC745F">
        <w:rPr>
          <w:rFonts w:cs="Arial"/>
          <w:sz w:val="28"/>
        </w:rPr>
        <w:t>Misuse</w:t>
      </w:r>
      <w:r w:rsidR="005B43A3" w:rsidRPr="00AC745F">
        <w:rPr>
          <w:rFonts w:cs="Arial"/>
          <w:sz w:val="28"/>
        </w:rPr>
        <w:t xml:space="preserve"> and fraud</w:t>
      </w:r>
      <w:bookmarkEnd w:id="83"/>
      <w:bookmarkEnd w:id="84"/>
    </w:p>
    <w:p w:rsidR="00FA115C" w:rsidRPr="004A63C1" w:rsidRDefault="00FA115C" w:rsidP="00261EF1">
      <w:pPr>
        <w:pStyle w:val="Listenabsatz"/>
        <w:keepNext/>
        <w:keepLines/>
        <w:numPr>
          <w:ilvl w:val="0"/>
          <w:numId w:val="2"/>
        </w:numPr>
        <w:autoSpaceDE w:val="0"/>
        <w:autoSpaceDN w:val="0"/>
        <w:adjustRightInd w:val="0"/>
        <w:spacing w:before="120" w:after="120"/>
        <w:ind w:left="0" w:firstLine="0"/>
        <w:jc w:val="both"/>
        <w:rPr>
          <w:rFonts w:ascii="Arial" w:hAnsi="Arial" w:cs="Arial"/>
          <w:lang w:val="en-GB"/>
        </w:rPr>
      </w:pPr>
      <w:r w:rsidRPr="003D46EE">
        <w:rPr>
          <w:rFonts w:ascii="Arial" w:hAnsi="Arial" w:cs="Arial"/>
          <w:lang w:val="en-GB"/>
        </w:rPr>
        <w:t>BEREC considers that a value</w:t>
      </w:r>
      <w:r w:rsidR="001E698D">
        <w:rPr>
          <w:rFonts w:ascii="Arial" w:hAnsi="Arial" w:cs="Arial"/>
          <w:lang w:val="en-GB"/>
        </w:rPr>
        <w:t>-</w:t>
      </w:r>
      <w:r w:rsidRPr="003D46EE">
        <w:rPr>
          <w:rFonts w:ascii="Arial" w:hAnsi="Arial" w:cs="Arial"/>
          <w:lang w:val="en-GB"/>
        </w:rPr>
        <w:t xml:space="preserve">added service is a premium rate service (PRS) </w:t>
      </w:r>
      <w:r w:rsidRPr="004A63C1">
        <w:rPr>
          <w:rFonts w:ascii="Arial" w:hAnsi="Arial" w:cs="Arial"/>
          <w:lang w:val="en-GB"/>
        </w:rPr>
        <w:t>where the charge for the voice call or SMS is bundled with the price of a specific service being purchased.</w:t>
      </w:r>
    </w:p>
    <w:p w:rsidR="00D22F13" w:rsidRPr="007419E9" w:rsidRDefault="00FA115C"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4A63C1">
        <w:rPr>
          <w:rFonts w:ascii="Arial" w:hAnsi="Arial" w:cs="Arial"/>
          <w:lang w:val="en-GB"/>
        </w:rPr>
        <w:t>BEREC considers that the caps refer</w:t>
      </w:r>
      <w:r w:rsidR="00A42DC1" w:rsidRPr="00357A18">
        <w:rPr>
          <w:rFonts w:ascii="Arial" w:hAnsi="Arial" w:cs="Arial"/>
          <w:lang w:val="en-GB"/>
        </w:rPr>
        <w:t>r</w:t>
      </w:r>
      <w:r w:rsidRPr="00357A18">
        <w:rPr>
          <w:rFonts w:ascii="Arial" w:hAnsi="Arial" w:cs="Arial"/>
          <w:lang w:val="en-GB"/>
        </w:rPr>
        <w:t xml:space="preserve">ed to in Guideline </w:t>
      </w:r>
      <w:r w:rsidR="00357A18">
        <w:rPr>
          <w:rFonts w:ascii="Arial" w:hAnsi="Arial" w:cs="Arial"/>
          <w:lang w:val="en-GB"/>
        </w:rPr>
        <w:fldChar w:fldCharType="begin"/>
      </w:r>
      <w:r w:rsidR="00357A18">
        <w:rPr>
          <w:rFonts w:ascii="Arial" w:hAnsi="Arial" w:cs="Arial"/>
          <w:lang w:val="en-GB"/>
        </w:rPr>
        <w:instrText xml:space="preserve"> REF _Ref534899601 \r \h </w:instrText>
      </w:r>
      <w:r w:rsidR="00357A18">
        <w:rPr>
          <w:rFonts w:ascii="Arial" w:hAnsi="Arial" w:cs="Arial"/>
          <w:lang w:val="en-GB"/>
        </w:rPr>
      </w:r>
      <w:r w:rsidR="00357A18">
        <w:rPr>
          <w:rFonts w:ascii="Arial" w:hAnsi="Arial" w:cs="Arial"/>
          <w:lang w:val="en-GB"/>
        </w:rPr>
        <w:fldChar w:fldCharType="separate"/>
      </w:r>
      <w:del w:id="85" w:author=" " w:date="2020-03-13T12:18:00Z">
        <w:r w:rsidR="00DA7B16">
          <w:rPr>
            <w:rFonts w:ascii="Arial" w:hAnsi="Arial" w:cs="Arial"/>
            <w:lang w:val="en-GB"/>
          </w:rPr>
          <w:delText>10</w:delText>
        </w:r>
      </w:del>
      <w:ins w:id="86" w:author=" " w:date="2020-03-13T12:18:00Z">
        <w:r w:rsidR="00AA5A4E">
          <w:rPr>
            <w:rFonts w:ascii="Arial" w:hAnsi="Arial" w:cs="Arial"/>
            <w:lang w:val="en-GB"/>
          </w:rPr>
          <w:t>8</w:t>
        </w:r>
      </w:ins>
      <w:r w:rsidR="00357A18">
        <w:rPr>
          <w:rFonts w:ascii="Arial" w:hAnsi="Arial" w:cs="Arial"/>
          <w:lang w:val="en-GB"/>
        </w:rPr>
        <w:fldChar w:fldCharType="end"/>
      </w:r>
      <w:r w:rsidR="00D22F13" w:rsidRPr="007419E9">
        <w:rPr>
          <w:rFonts w:ascii="Arial" w:hAnsi="Arial" w:cs="Arial"/>
          <w:lang w:val="en-GB"/>
        </w:rPr>
        <w:t xml:space="preserve"> </w:t>
      </w:r>
      <w:r w:rsidRPr="007419E9">
        <w:rPr>
          <w:rFonts w:ascii="Arial" w:hAnsi="Arial" w:cs="Arial"/>
          <w:lang w:val="en-GB"/>
        </w:rPr>
        <w:t>do not app</w:t>
      </w:r>
      <w:r w:rsidR="007D4C68" w:rsidRPr="007419E9">
        <w:rPr>
          <w:rFonts w:ascii="Arial" w:hAnsi="Arial" w:cs="Arial"/>
          <w:lang w:val="en-GB"/>
        </w:rPr>
        <w:t>l</w:t>
      </w:r>
      <w:r w:rsidRPr="007419E9">
        <w:rPr>
          <w:rFonts w:ascii="Arial" w:hAnsi="Arial" w:cs="Arial"/>
          <w:lang w:val="en-GB"/>
        </w:rPr>
        <w:t>y to the whole tariff that is charged for the provision of PRS</w:t>
      </w:r>
      <w:r w:rsidR="00AE13FB">
        <w:rPr>
          <w:rFonts w:ascii="Arial" w:hAnsi="Arial" w:cs="Arial"/>
          <w:lang w:val="en-GB"/>
        </w:rPr>
        <w:t>,</w:t>
      </w:r>
      <w:r w:rsidRPr="007419E9">
        <w:rPr>
          <w:rFonts w:ascii="Arial" w:hAnsi="Arial" w:cs="Arial"/>
          <w:lang w:val="en-GB"/>
        </w:rPr>
        <w:t xml:space="preserve"> but only to the tariff component corresponding to the connection of such services. If they offer </w:t>
      </w:r>
      <w:r w:rsidR="00216979" w:rsidRPr="007419E9">
        <w:rPr>
          <w:rFonts w:ascii="Arial" w:hAnsi="Arial" w:cs="Arial"/>
          <w:lang w:val="en-GB"/>
        </w:rPr>
        <w:t xml:space="preserve">access to </w:t>
      </w:r>
      <w:r w:rsidRPr="007419E9">
        <w:rPr>
          <w:rFonts w:ascii="Arial" w:hAnsi="Arial" w:cs="Arial"/>
          <w:lang w:val="en-GB"/>
        </w:rPr>
        <w:t>PRS</w:t>
      </w:r>
      <w:r w:rsidR="001644CA" w:rsidRPr="007419E9">
        <w:rPr>
          <w:rFonts w:ascii="Arial" w:hAnsi="Arial" w:cs="Arial"/>
          <w:lang w:val="en-GB"/>
        </w:rPr>
        <w:t xml:space="preserve"> numbers of other EEA Member States</w:t>
      </w:r>
      <w:r w:rsidRPr="007419E9">
        <w:rPr>
          <w:rFonts w:ascii="Arial" w:hAnsi="Arial" w:cs="Arial"/>
          <w:lang w:val="en-GB"/>
        </w:rPr>
        <w:t>, operators should ensure that consumers</w:t>
      </w:r>
      <w:r w:rsidR="00AA5A4E">
        <w:rPr>
          <w:rFonts w:ascii="Arial" w:hAnsi="Arial" w:cs="Arial"/>
          <w:lang w:val="en-GB"/>
        </w:rPr>
        <w:t xml:space="preserve"> </w:t>
      </w:r>
      <w:ins w:id="87" w:author=" " w:date="2020-03-13T12:18:00Z">
        <w:r w:rsidR="00AA5A4E">
          <w:rPr>
            <w:rFonts w:ascii="Arial" w:hAnsi="Arial" w:cs="Arial"/>
            <w:lang w:val="en-GB"/>
          </w:rPr>
          <w:t>prior to using such services</w:t>
        </w:r>
        <w:r w:rsidRPr="007419E9">
          <w:rPr>
            <w:rFonts w:ascii="Arial" w:hAnsi="Arial" w:cs="Arial"/>
            <w:lang w:val="en-GB"/>
          </w:rPr>
          <w:t xml:space="preserve"> </w:t>
        </w:r>
      </w:ins>
      <w:r w:rsidRPr="007419E9">
        <w:rPr>
          <w:rFonts w:ascii="Arial" w:hAnsi="Arial" w:cs="Arial"/>
          <w:lang w:val="en-GB"/>
        </w:rPr>
        <w:t>are informed about how any PRS expenditure is tariffed, charged and controlled.</w:t>
      </w:r>
    </w:p>
    <w:p w:rsidR="000F7040" w:rsidRPr="007419E9" w:rsidRDefault="000F7040"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3D46EE">
        <w:rPr>
          <w:rFonts w:ascii="Arial" w:hAnsi="Arial" w:cs="Arial"/>
          <w:lang w:val="en-GB"/>
        </w:rPr>
        <w:t xml:space="preserve">When consumers are calling other EEA countries’ toll-free numbers, the price caps referred to in Guideline </w:t>
      </w:r>
      <w:r w:rsidRPr="007419E9">
        <w:rPr>
          <w:rFonts w:ascii="Arial" w:hAnsi="Arial" w:cs="Arial"/>
          <w:lang w:val="en-GB"/>
        </w:rPr>
        <w:fldChar w:fldCharType="begin"/>
      </w:r>
      <w:r w:rsidRPr="006C2456">
        <w:rPr>
          <w:rFonts w:ascii="Arial" w:hAnsi="Arial" w:cs="Arial"/>
          <w:lang w:val="en-GB"/>
        </w:rPr>
        <w:instrText xml:space="preserve"> REF _Ref534899601 \r \h </w:instrText>
      </w:r>
      <w:r w:rsidR="007419E9" w:rsidRPr="007419E9">
        <w:rPr>
          <w:rFonts w:ascii="Arial" w:hAnsi="Arial" w:cs="Arial"/>
          <w:lang w:val="en-GB"/>
        </w:rPr>
        <w:instrText xml:space="preserve"> \* MERGEFORMAT </w:instrText>
      </w:r>
      <w:r w:rsidRPr="007419E9">
        <w:rPr>
          <w:rFonts w:ascii="Arial" w:hAnsi="Arial" w:cs="Arial"/>
          <w:lang w:val="en-GB"/>
        </w:rPr>
      </w:r>
      <w:r w:rsidRPr="007419E9">
        <w:rPr>
          <w:rFonts w:ascii="Arial" w:hAnsi="Arial" w:cs="Arial"/>
          <w:lang w:val="en-GB"/>
        </w:rPr>
        <w:fldChar w:fldCharType="separate"/>
      </w:r>
      <w:del w:id="88" w:author=" " w:date="2020-03-13T12:18:00Z">
        <w:r w:rsidR="00DA7B16">
          <w:rPr>
            <w:rFonts w:ascii="Arial" w:hAnsi="Arial" w:cs="Arial"/>
            <w:lang w:val="en-GB"/>
          </w:rPr>
          <w:delText>10</w:delText>
        </w:r>
      </w:del>
      <w:ins w:id="89" w:author=" " w:date="2020-03-13T12:18:00Z">
        <w:r w:rsidR="00AA5A4E">
          <w:rPr>
            <w:rFonts w:ascii="Arial" w:hAnsi="Arial" w:cs="Arial"/>
            <w:lang w:val="en-GB"/>
          </w:rPr>
          <w:t>8</w:t>
        </w:r>
      </w:ins>
      <w:r w:rsidRPr="007419E9">
        <w:rPr>
          <w:rFonts w:ascii="Arial" w:hAnsi="Arial" w:cs="Arial"/>
          <w:lang w:val="en-GB"/>
        </w:rPr>
        <w:fldChar w:fldCharType="end"/>
      </w:r>
      <w:r w:rsidRPr="007419E9">
        <w:rPr>
          <w:rFonts w:ascii="Arial" w:hAnsi="Arial" w:cs="Arial"/>
          <w:lang w:val="en-GB"/>
        </w:rPr>
        <w:t xml:space="preserve"> should apply. </w:t>
      </w:r>
      <w:r w:rsidR="00855DF6" w:rsidRPr="007419E9">
        <w:rPr>
          <w:rFonts w:ascii="Arial" w:hAnsi="Arial" w:cs="Arial"/>
          <w:lang w:val="en-GB"/>
        </w:rPr>
        <w:t xml:space="preserve">Contrarily, </w:t>
      </w:r>
      <w:r w:rsidR="000E0CB1" w:rsidRPr="007419E9">
        <w:rPr>
          <w:rFonts w:ascii="Arial" w:hAnsi="Arial" w:cs="Arial"/>
          <w:lang w:val="en-GB"/>
        </w:rPr>
        <w:t xml:space="preserve">calls to </w:t>
      </w:r>
      <w:r w:rsidR="00855DF6" w:rsidRPr="007419E9">
        <w:rPr>
          <w:rFonts w:ascii="Arial" w:hAnsi="Arial" w:cs="Arial"/>
          <w:lang w:val="en-GB"/>
        </w:rPr>
        <w:t>Universal International Freephone Numbers (UIFN)</w:t>
      </w:r>
      <w:r w:rsidR="005342F6" w:rsidRPr="007419E9">
        <w:rPr>
          <w:rStyle w:val="Funotenzeichen"/>
          <w:rFonts w:ascii="Arial" w:hAnsi="Arial" w:cs="Arial"/>
          <w:lang w:val="en-GB"/>
        </w:rPr>
        <w:footnoteReference w:id="11"/>
      </w:r>
      <w:r w:rsidR="002A39F4" w:rsidRPr="007419E9">
        <w:rPr>
          <w:rFonts w:ascii="Arial" w:hAnsi="Arial" w:cs="Arial"/>
          <w:lang w:val="en-GB"/>
        </w:rPr>
        <w:t>,</w:t>
      </w:r>
      <w:r w:rsidR="00855DF6" w:rsidRPr="007419E9">
        <w:rPr>
          <w:rFonts w:ascii="Arial" w:hAnsi="Arial" w:cs="Arial"/>
          <w:lang w:val="en-GB"/>
        </w:rPr>
        <w:t xml:space="preserve"> </w:t>
      </w:r>
      <w:r w:rsidR="002A39F4" w:rsidRPr="007419E9">
        <w:rPr>
          <w:rFonts w:ascii="Arial" w:hAnsi="Arial" w:cs="Arial"/>
          <w:lang w:val="en-GB"/>
        </w:rPr>
        <w:t xml:space="preserve">if available, </w:t>
      </w:r>
      <w:r w:rsidR="000E0CB1" w:rsidRPr="007419E9">
        <w:rPr>
          <w:rFonts w:ascii="Arial" w:hAnsi="Arial" w:cs="Arial"/>
          <w:lang w:val="en-GB"/>
        </w:rPr>
        <w:t>should be</w:t>
      </w:r>
      <w:r w:rsidR="0001279A" w:rsidRPr="007419E9">
        <w:rPr>
          <w:rFonts w:ascii="Arial" w:hAnsi="Arial" w:cs="Arial"/>
          <w:lang w:val="en-GB"/>
        </w:rPr>
        <w:t xml:space="preserve"> provided to consumers without any charge.</w:t>
      </w:r>
      <w:r w:rsidRPr="007419E9">
        <w:rPr>
          <w:rFonts w:ascii="Arial" w:hAnsi="Arial" w:cs="Arial"/>
          <w:lang w:val="en-GB"/>
        </w:rPr>
        <w:t xml:space="preserve"> </w:t>
      </w:r>
    </w:p>
    <w:p w:rsidR="004F0AF4" w:rsidRDefault="004F0AF4"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7419E9">
        <w:rPr>
          <w:rFonts w:ascii="Arial" w:hAnsi="Arial" w:cs="Arial"/>
          <w:lang w:val="en-GB"/>
        </w:rPr>
        <w:t>Where it is justified by reasons of fraud or misuse</w:t>
      </w:r>
      <w:r w:rsidR="009559FC" w:rsidRPr="007419E9">
        <w:rPr>
          <w:rFonts w:ascii="Arial" w:hAnsi="Arial" w:cs="Arial"/>
          <w:lang w:val="en-GB"/>
        </w:rPr>
        <w:t xml:space="preserve"> with calls or SMS</w:t>
      </w:r>
      <w:r w:rsidRPr="007419E9">
        <w:rPr>
          <w:rFonts w:ascii="Arial" w:hAnsi="Arial" w:cs="Arial"/>
          <w:lang w:val="en-GB"/>
        </w:rPr>
        <w:t>, providers of electronic communication</w:t>
      </w:r>
      <w:r w:rsidR="00AE13FB">
        <w:rPr>
          <w:rFonts w:ascii="Arial" w:hAnsi="Arial" w:cs="Arial"/>
          <w:lang w:val="en-GB"/>
        </w:rPr>
        <w:t>s</w:t>
      </w:r>
      <w:r w:rsidRPr="007419E9">
        <w:rPr>
          <w:rFonts w:ascii="Arial" w:hAnsi="Arial" w:cs="Arial"/>
          <w:lang w:val="en-GB"/>
        </w:rPr>
        <w:t xml:space="preserve"> services may, on a case-by-case basis, </w:t>
      </w:r>
      <w:r w:rsidR="009559FC" w:rsidRPr="007419E9">
        <w:rPr>
          <w:rFonts w:ascii="Arial" w:hAnsi="Arial" w:cs="Arial"/>
          <w:lang w:val="en-GB"/>
        </w:rPr>
        <w:t xml:space="preserve">take measures such as </w:t>
      </w:r>
      <w:r w:rsidRPr="003D46EE">
        <w:rPr>
          <w:rFonts w:ascii="Arial" w:hAnsi="Arial" w:cs="Arial"/>
          <w:lang w:val="en-GB"/>
        </w:rPr>
        <w:t>discontinu</w:t>
      </w:r>
      <w:r w:rsidR="009559FC" w:rsidRPr="003D46EE">
        <w:rPr>
          <w:rFonts w:ascii="Arial" w:hAnsi="Arial" w:cs="Arial"/>
          <w:lang w:val="en-GB"/>
        </w:rPr>
        <w:t>ing</w:t>
      </w:r>
      <w:r w:rsidRPr="003D46EE">
        <w:rPr>
          <w:rFonts w:ascii="Arial" w:hAnsi="Arial" w:cs="Arial"/>
          <w:lang w:val="en-GB"/>
        </w:rPr>
        <w:t xml:space="preserve"> offering calls</w:t>
      </w:r>
      <w:r w:rsidR="009559FC" w:rsidRPr="003D46EE">
        <w:rPr>
          <w:rFonts w:ascii="Arial" w:hAnsi="Arial" w:cs="Arial"/>
          <w:lang w:val="en-GB"/>
        </w:rPr>
        <w:t xml:space="preserve"> and SMS</w:t>
      </w:r>
      <w:r w:rsidRPr="003D46EE">
        <w:rPr>
          <w:rFonts w:ascii="Arial" w:hAnsi="Arial" w:cs="Arial"/>
          <w:lang w:val="en-GB"/>
        </w:rPr>
        <w:t xml:space="preserve"> to </w:t>
      </w:r>
      <w:r w:rsidR="009559FC" w:rsidRPr="003D46EE">
        <w:rPr>
          <w:rFonts w:ascii="Arial" w:hAnsi="Arial" w:cs="Arial"/>
          <w:lang w:val="en-GB"/>
        </w:rPr>
        <w:t xml:space="preserve">such </w:t>
      </w:r>
      <w:r w:rsidR="005B43A3" w:rsidRPr="003D46EE">
        <w:rPr>
          <w:rFonts w:ascii="Arial" w:hAnsi="Arial" w:cs="Arial"/>
          <w:lang w:val="en-GB"/>
        </w:rPr>
        <w:t>numbers</w:t>
      </w:r>
      <w:r w:rsidR="008545C2" w:rsidRPr="003D46EE">
        <w:rPr>
          <w:rFonts w:ascii="Arial" w:hAnsi="Arial" w:cs="Arial"/>
          <w:lang w:val="en-GB"/>
        </w:rPr>
        <w:t xml:space="preserve"> according to their interconnection agreements and national regulations</w:t>
      </w:r>
      <w:r w:rsidRPr="003D46EE">
        <w:rPr>
          <w:rFonts w:ascii="Arial" w:hAnsi="Arial" w:cs="Arial"/>
          <w:lang w:val="en-GB"/>
        </w:rPr>
        <w:t xml:space="preserve">. BEREC </w:t>
      </w:r>
      <w:r w:rsidR="00407B1B" w:rsidRPr="003D46EE">
        <w:rPr>
          <w:rFonts w:ascii="Arial" w:hAnsi="Arial" w:cs="Arial"/>
          <w:lang w:val="en-US"/>
        </w:rPr>
        <w:t>considers that</w:t>
      </w:r>
      <w:r w:rsidRPr="003D46EE">
        <w:rPr>
          <w:rFonts w:ascii="Arial" w:hAnsi="Arial" w:cs="Arial"/>
          <w:lang w:val="en-GB"/>
        </w:rPr>
        <w:t xml:space="preserve"> providers of electronic communication</w:t>
      </w:r>
      <w:r w:rsidR="00AE13FB">
        <w:rPr>
          <w:rFonts w:ascii="Arial" w:hAnsi="Arial" w:cs="Arial"/>
          <w:lang w:val="en-GB"/>
        </w:rPr>
        <w:t>s</w:t>
      </w:r>
      <w:r w:rsidRPr="003D46EE">
        <w:rPr>
          <w:rFonts w:ascii="Arial" w:hAnsi="Arial" w:cs="Arial"/>
          <w:lang w:val="en-GB"/>
        </w:rPr>
        <w:t xml:space="preserve"> services </w:t>
      </w:r>
      <w:r w:rsidR="00407B1B" w:rsidRPr="003D46EE">
        <w:rPr>
          <w:rFonts w:ascii="Arial" w:hAnsi="Arial" w:cs="Arial"/>
          <w:lang w:val="en-GB"/>
        </w:rPr>
        <w:t>should</w:t>
      </w:r>
      <w:r w:rsidRPr="003D46EE">
        <w:rPr>
          <w:rFonts w:ascii="Arial" w:hAnsi="Arial" w:cs="Arial"/>
          <w:lang w:val="en-GB"/>
        </w:rPr>
        <w:t xml:space="preserve"> inform their responsible NRA of such cases</w:t>
      </w:r>
      <w:r w:rsidR="00201EB0">
        <w:rPr>
          <w:rFonts w:ascii="Arial" w:hAnsi="Arial" w:cs="Arial"/>
          <w:lang w:val="en-GB"/>
        </w:rPr>
        <w:t xml:space="preserve"> and</w:t>
      </w:r>
      <w:r w:rsidR="00AE13FB">
        <w:rPr>
          <w:rFonts w:ascii="Arial" w:hAnsi="Arial" w:cs="Arial"/>
          <w:lang w:val="en-GB"/>
        </w:rPr>
        <w:t>,</w:t>
      </w:r>
      <w:r w:rsidR="00201EB0">
        <w:rPr>
          <w:rFonts w:ascii="Arial" w:hAnsi="Arial" w:cs="Arial"/>
          <w:lang w:val="en-GB"/>
        </w:rPr>
        <w:t xml:space="preserve"> if it is appropriate, NRA</w:t>
      </w:r>
      <w:r w:rsidR="00AE13FB">
        <w:rPr>
          <w:rFonts w:ascii="Arial" w:hAnsi="Arial" w:cs="Arial"/>
          <w:lang w:val="en-GB"/>
        </w:rPr>
        <w:t>s</w:t>
      </w:r>
      <w:r w:rsidR="00201EB0">
        <w:rPr>
          <w:rFonts w:ascii="Arial" w:hAnsi="Arial" w:cs="Arial"/>
          <w:lang w:val="en-GB"/>
        </w:rPr>
        <w:t xml:space="preserve"> </w:t>
      </w:r>
      <w:r w:rsidR="00201EB0" w:rsidRPr="00170DD3">
        <w:rPr>
          <w:rFonts w:ascii="Arial" w:hAnsi="Arial" w:cs="Arial"/>
          <w:lang w:val="en-GB"/>
        </w:rPr>
        <w:t>may carry out the common procedure set out in</w:t>
      </w:r>
      <w:r w:rsidR="00201EB0">
        <w:rPr>
          <w:rFonts w:ascii="Arial" w:hAnsi="Arial" w:cs="Arial"/>
          <w:lang w:val="en-GB"/>
        </w:rPr>
        <w:t xml:space="preserve"> BEREC Guidance paper on Article 28(2) Universal Service Directive</w:t>
      </w:r>
      <w:r w:rsidR="00201EB0" w:rsidRPr="00A21D31">
        <w:rPr>
          <w:rFonts w:cs="Arial"/>
          <w:vertAlign w:val="superscript"/>
        </w:rPr>
        <w:footnoteReference w:id="12"/>
      </w:r>
      <w:r w:rsidR="00201EB0">
        <w:rPr>
          <w:rFonts w:ascii="Arial" w:hAnsi="Arial" w:cs="Arial"/>
          <w:lang w:val="en-GB"/>
        </w:rPr>
        <w:t xml:space="preserve"> for </w:t>
      </w:r>
      <w:r w:rsidR="00201EB0" w:rsidRPr="00170DD3">
        <w:rPr>
          <w:rFonts w:ascii="Arial" w:hAnsi="Arial" w:cs="Arial"/>
          <w:lang w:val="en-GB"/>
        </w:rPr>
        <w:t>cross-border cases of fraud or misuse</w:t>
      </w:r>
      <w:r w:rsidRPr="003D46EE">
        <w:rPr>
          <w:rFonts w:ascii="Arial" w:hAnsi="Arial" w:cs="Arial"/>
          <w:lang w:val="en-GB"/>
        </w:rPr>
        <w:t>.</w:t>
      </w:r>
      <w:r w:rsidR="00E07CF2" w:rsidRPr="003D46EE">
        <w:rPr>
          <w:rFonts w:ascii="Arial" w:hAnsi="Arial" w:cs="Arial"/>
          <w:lang w:val="en-GB"/>
        </w:rPr>
        <w:t xml:space="preserve"> </w:t>
      </w:r>
    </w:p>
    <w:p w:rsidR="00195884" w:rsidRPr="003D46EE" w:rsidRDefault="00195884" w:rsidP="00261EF1">
      <w:pPr>
        <w:pStyle w:val="Listenabsatz"/>
        <w:autoSpaceDE w:val="0"/>
        <w:autoSpaceDN w:val="0"/>
        <w:adjustRightInd w:val="0"/>
        <w:spacing w:before="120" w:after="120"/>
        <w:ind w:left="0"/>
        <w:jc w:val="both"/>
        <w:rPr>
          <w:rFonts w:ascii="Arial" w:hAnsi="Arial" w:cs="Arial"/>
          <w:lang w:val="en-GB"/>
        </w:rPr>
      </w:pPr>
    </w:p>
    <w:p w:rsidR="00B4222B" w:rsidRPr="00AC745F" w:rsidRDefault="00B4222B" w:rsidP="00261EF1">
      <w:pPr>
        <w:pStyle w:val="berschrift2"/>
        <w:spacing w:line="276" w:lineRule="auto"/>
        <w:ind w:left="360"/>
        <w:rPr>
          <w:rFonts w:cs="Arial"/>
          <w:sz w:val="28"/>
        </w:rPr>
      </w:pPr>
      <w:bookmarkStart w:id="90" w:name="_Toc476035333"/>
      <w:bookmarkStart w:id="91" w:name="_Toc476035371"/>
      <w:bookmarkStart w:id="92" w:name="_Ref476132214"/>
      <w:bookmarkStart w:id="93" w:name="_Toc30154407"/>
      <w:bookmarkStart w:id="94" w:name="_Toc1982251"/>
      <w:r w:rsidRPr="00AC745F">
        <w:rPr>
          <w:rFonts w:cs="Arial"/>
          <w:sz w:val="28"/>
        </w:rPr>
        <w:t>Sustainability</w:t>
      </w:r>
      <w:bookmarkEnd w:id="90"/>
      <w:bookmarkEnd w:id="91"/>
      <w:bookmarkEnd w:id="92"/>
      <w:bookmarkEnd w:id="93"/>
      <w:bookmarkEnd w:id="94"/>
    </w:p>
    <w:p w:rsidR="003E79AE" w:rsidRPr="007419E9" w:rsidRDefault="00412DD7" w:rsidP="00C45C47">
      <w:pPr>
        <w:pStyle w:val="Listenabsatz"/>
        <w:keepLines/>
        <w:numPr>
          <w:ilvl w:val="0"/>
          <w:numId w:val="2"/>
        </w:numPr>
        <w:autoSpaceDE w:val="0"/>
        <w:autoSpaceDN w:val="0"/>
        <w:adjustRightInd w:val="0"/>
        <w:spacing w:before="120" w:after="120"/>
        <w:ind w:left="0" w:firstLine="0"/>
        <w:jc w:val="both"/>
        <w:rPr>
          <w:rFonts w:ascii="Arial" w:hAnsi="Arial" w:cs="Arial"/>
          <w:lang w:val="en-US"/>
        </w:rPr>
      </w:pPr>
      <w:r w:rsidRPr="004A63C1">
        <w:rPr>
          <w:rFonts w:ascii="Arial" w:hAnsi="Arial" w:cs="Arial"/>
          <w:lang w:val="en-US"/>
        </w:rPr>
        <w:t xml:space="preserve">According to the intra-EU communications regulation, an NRA </w:t>
      </w:r>
      <w:r w:rsidR="00AE13FB">
        <w:rPr>
          <w:rFonts w:ascii="Arial" w:hAnsi="Arial" w:cs="Arial"/>
          <w:lang w:val="en-US"/>
        </w:rPr>
        <w:t>may,</w:t>
      </w:r>
      <w:r w:rsidRPr="004A63C1">
        <w:rPr>
          <w:rFonts w:ascii="Arial" w:hAnsi="Arial" w:cs="Arial"/>
          <w:lang w:val="en-US"/>
        </w:rPr>
        <w:t xml:space="preserve"> </w:t>
      </w:r>
      <w:r w:rsidR="00AE13FB" w:rsidRPr="00357A18">
        <w:rPr>
          <w:rFonts w:ascii="Arial" w:hAnsi="Arial" w:cs="Arial"/>
          <w:lang w:val="en-US"/>
        </w:rPr>
        <w:t>in specific circumstances</w:t>
      </w:r>
      <w:r w:rsidR="00AE13FB">
        <w:rPr>
          <w:rFonts w:ascii="Arial" w:hAnsi="Arial" w:cs="Arial"/>
          <w:lang w:val="en-US"/>
        </w:rPr>
        <w:t>,</w:t>
      </w:r>
      <w:r w:rsidRPr="004A63C1">
        <w:rPr>
          <w:rFonts w:ascii="Arial" w:hAnsi="Arial" w:cs="Arial"/>
          <w:lang w:val="en-US"/>
        </w:rPr>
        <w:t xml:space="preserve"> grant </w:t>
      </w:r>
      <w:r w:rsidR="003E79AE" w:rsidRPr="004A63C1">
        <w:rPr>
          <w:rFonts w:ascii="Arial" w:hAnsi="Arial" w:cs="Arial"/>
          <w:lang w:val="en-US"/>
        </w:rPr>
        <w:t xml:space="preserve">a </w:t>
      </w:r>
      <w:r w:rsidRPr="004A63C1">
        <w:rPr>
          <w:rFonts w:ascii="Arial" w:hAnsi="Arial" w:cs="Arial"/>
          <w:lang w:val="en-US"/>
        </w:rPr>
        <w:t>derogation from</w:t>
      </w:r>
      <w:r w:rsidR="003E79AE" w:rsidRPr="004A63C1">
        <w:rPr>
          <w:rFonts w:ascii="Arial" w:hAnsi="Arial" w:cs="Arial"/>
          <w:lang w:val="en-US"/>
        </w:rPr>
        <w:t xml:space="preserve"> the price regulation of</w:t>
      </w:r>
      <w:r w:rsidRPr="00357A18">
        <w:rPr>
          <w:rFonts w:ascii="Arial" w:hAnsi="Arial" w:cs="Arial"/>
          <w:lang w:val="en-US"/>
        </w:rPr>
        <w:t xml:space="preserve"> intra-EU communication</w:t>
      </w:r>
      <w:r w:rsidR="003E79AE" w:rsidRPr="00357A18">
        <w:rPr>
          <w:rFonts w:ascii="Arial" w:hAnsi="Arial" w:cs="Arial"/>
          <w:lang w:val="en-US"/>
        </w:rPr>
        <w:t>s</w:t>
      </w:r>
      <w:r w:rsidRPr="00357A18">
        <w:rPr>
          <w:rFonts w:ascii="Arial" w:hAnsi="Arial" w:cs="Arial"/>
          <w:lang w:val="en-US"/>
        </w:rPr>
        <w:t xml:space="preserve"> services</w:t>
      </w:r>
      <w:r w:rsidR="003E79AE" w:rsidRPr="00357A18">
        <w:rPr>
          <w:rFonts w:ascii="Arial" w:hAnsi="Arial" w:cs="Arial"/>
          <w:lang w:val="en-US"/>
        </w:rPr>
        <w:t xml:space="preserve">. Namely, a derogation shall be granted </w:t>
      </w:r>
      <w:r w:rsidRPr="00357A18">
        <w:rPr>
          <w:rFonts w:ascii="Arial" w:hAnsi="Arial" w:cs="Arial"/>
          <w:lang w:val="en-US"/>
        </w:rPr>
        <w:t xml:space="preserve">to a provider that </w:t>
      </w:r>
      <w:r w:rsidR="003E79AE" w:rsidRPr="007419E9">
        <w:rPr>
          <w:rFonts w:ascii="Arial" w:hAnsi="Arial" w:cs="Arial"/>
          <w:lang w:val="en-US"/>
        </w:rPr>
        <w:t xml:space="preserve">shows </w:t>
      </w:r>
      <w:r w:rsidRPr="007419E9">
        <w:rPr>
          <w:rFonts w:ascii="Arial" w:hAnsi="Arial" w:cs="Arial"/>
          <w:lang w:val="en-US"/>
        </w:rPr>
        <w:t>that</w:t>
      </w:r>
      <w:r w:rsidR="003E79AE" w:rsidRPr="007419E9">
        <w:rPr>
          <w:rFonts w:ascii="Arial" w:hAnsi="Arial" w:cs="Arial"/>
          <w:lang w:val="en-US"/>
        </w:rPr>
        <w:t>,</w:t>
      </w:r>
      <w:r w:rsidRPr="007419E9">
        <w:rPr>
          <w:rFonts w:ascii="Arial" w:hAnsi="Arial" w:cs="Arial"/>
          <w:lang w:val="en-US"/>
        </w:rPr>
        <w:t xml:space="preserve"> due to specific and exceptional circumstances</w:t>
      </w:r>
      <w:r w:rsidR="003E79AE" w:rsidRPr="007419E9">
        <w:rPr>
          <w:rFonts w:ascii="Arial" w:hAnsi="Arial" w:cs="Arial"/>
          <w:lang w:val="en-US"/>
        </w:rPr>
        <w:t>,</w:t>
      </w:r>
      <w:r w:rsidRPr="007419E9">
        <w:rPr>
          <w:rFonts w:ascii="Arial" w:hAnsi="Arial" w:cs="Arial"/>
          <w:lang w:val="en-US"/>
        </w:rPr>
        <w:t xml:space="preserve"> distinguishing it from most other Union providers, the application of the price-caps would significantly impact its capacity to sustain its existing prices for domestic communications. </w:t>
      </w:r>
    </w:p>
    <w:p w:rsidR="00412DD7" w:rsidRPr="007419E9" w:rsidRDefault="00412DD7"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7419E9">
        <w:rPr>
          <w:rFonts w:ascii="Arial" w:hAnsi="Arial" w:cs="Arial"/>
          <w:lang w:val="en-US"/>
        </w:rPr>
        <w:t xml:space="preserve">According to the recitals of the regulation, providers which generate a particularly high share of their revenues or operational profits with intra-EU communications or whose domestic margins are low compared to industry benchmarks could be more vulnerable. </w:t>
      </w:r>
      <w:r w:rsidR="003E79AE" w:rsidRPr="007419E9">
        <w:rPr>
          <w:rFonts w:ascii="Arial" w:hAnsi="Arial" w:cs="Arial"/>
          <w:lang w:val="en-US"/>
        </w:rPr>
        <w:t>In light of the level at which prices are regulated, t</w:t>
      </w:r>
      <w:r w:rsidRPr="007419E9">
        <w:rPr>
          <w:rFonts w:ascii="Arial" w:hAnsi="Arial" w:cs="Arial"/>
          <w:lang w:val="en-US"/>
        </w:rPr>
        <w:t xml:space="preserve">he </w:t>
      </w:r>
      <w:r w:rsidR="003E79AE" w:rsidRPr="007419E9">
        <w:rPr>
          <w:rFonts w:ascii="Arial" w:hAnsi="Arial" w:cs="Arial"/>
          <w:lang w:val="en-US"/>
        </w:rPr>
        <w:t>regulation stipulates that</w:t>
      </w:r>
      <w:r w:rsidRPr="007419E9">
        <w:rPr>
          <w:rFonts w:ascii="Arial" w:hAnsi="Arial" w:cs="Arial"/>
          <w:lang w:val="en-US"/>
        </w:rPr>
        <w:t xml:space="preserve"> it is highly unlikely that an operator will not be able to sustain its domestic pricing model</w:t>
      </w:r>
      <w:r w:rsidR="003E79AE" w:rsidRPr="007419E9">
        <w:rPr>
          <w:rFonts w:ascii="Arial" w:hAnsi="Arial" w:cs="Arial"/>
          <w:lang w:val="en-US"/>
        </w:rPr>
        <w:t>. However</w:t>
      </w:r>
      <w:r w:rsidRPr="007419E9">
        <w:rPr>
          <w:rFonts w:ascii="Arial" w:hAnsi="Arial" w:cs="Arial"/>
          <w:lang w:val="en-US"/>
        </w:rPr>
        <w:t>,</w:t>
      </w:r>
      <w:r w:rsidR="003E79AE" w:rsidRPr="007419E9">
        <w:rPr>
          <w:rFonts w:ascii="Arial" w:hAnsi="Arial" w:cs="Arial"/>
          <w:lang w:val="en-US"/>
        </w:rPr>
        <w:t xml:space="preserve"> the regulation allows for a derogation to</w:t>
      </w:r>
      <w:r w:rsidRPr="007419E9">
        <w:rPr>
          <w:rFonts w:ascii="Arial" w:hAnsi="Arial" w:cs="Arial"/>
          <w:lang w:val="en-US"/>
        </w:rPr>
        <w:t xml:space="preserve"> a provider </w:t>
      </w:r>
      <w:r w:rsidR="003E79AE" w:rsidRPr="007419E9">
        <w:rPr>
          <w:rFonts w:ascii="Arial" w:hAnsi="Arial" w:cs="Arial"/>
          <w:lang w:val="en-US"/>
        </w:rPr>
        <w:t>that</w:t>
      </w:r>
      <w:r w:rsidRPr="007419E9">
        <w:rPr>
          <w:rFonts w:ascii="Arial" w:hAnsi="Arial" w:cs="Arial"/>
          <w:lang w:val="en-US"/>
        </w:rPr>
        <w:t xml:space="preserve"> demonstrates, against a relevant benchmark established by BEREC, that it is significantly more affected than most other providers in the Union and that </w:t>
      </w:r>
      <w:r w:rsidR="003E79AE" w:rsidRPr="007419E9">
        <w:rPr>
          <w:rFonts w:ascii="Arial" w:hAnsi="Arial" w:cs="Arial"/>
          <w:lang w:val="en-US"/>
        </w:rPr>
        <w:t xml:space="preserve">the </w:t>
      </w:r>
      <w:r w:rsidR="00901083">
        <w:rPr>
          <w:rFonts w:ascii="Arial" w:hAnsi="Arial" w:cs="Arial"/>
          <w:lang w:val="en-US"/>
        </w:rPr>
        <w:t>r</w:t>
      </w:r>
      <w:r w:rsidR="003E79AE" w:rsidRPr="007419E9">
        <w:rPr>
          <w:rFonts w:ascii="Arial" w:hAnsi="Arial" w:cs="Arial"/>
          <w:lang w:val="en-US"/>
        </w:rPr>
        <w:t xml:space="preserve">egulation’s </w:t>
      </w:r>
      <w:r w:rsidRPr="007419E9">
        <w:rPr>
          <w:rFonts w:ascii="Arial" w:hAnsi="Arial" w:cs="Arial"/>
          <w:lang w:val="en-US"/>
        </w:rPr>
        <w:t xml:space="preserve">impact would significantly weaken its capacity to maintain its charging model for domestic communications. </w:t>
      </w:r>
    </w:p>
    <w:p w:rsidR="000A6320" w:rsidRPr="007419E9" w:rsidRDefault="001F328F"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bookmarkStart w:id="95" w:name="_Hlk536109832"/>
      <w:r w:rsidRPr="007419E9">
        <w:rPr>
          <w:rFonts w:ascii="Arial" w:hAnsi="Arial" w:cs="Arial"/>
          <w:lang w:val="en-US"/>
        </w:rPr>
        <w:t>BEREC considers that the derogation assessment</w:t>
      </w:r>
      <w:r w:rsidR="0038344B" w:rsidRPr="007419E9">
        <w:rPr>
          <w:rFonts w:ascii="Arial" w:hAnsi="Arial" w:cs="Arial"/>
          <w:lang w:val="en-US"/>
        </w:rPr>
        <w:t xml:space="preserve"> should be conducted in two steps. First, the NRA should proceed with the benchmarking analysis and </w:t>
      </w:r>
      <w:r w:rsidR="00C00522">
        <w:rPr>
          <w:rFonts w:ascii="Arial" w:hAnsi="Arial" w:cs="Arial"/>
          <w:lang w:val="en-US"/>
        </w:rPr>
        <w:t>second,</w:t>
      </w:r>
      <w:r w:rsidR="00C00522" w:rsidRPr="007419E9">
        <w:rPr>
          <w:rFonts w:ascii="Arial" w:hAnsi="Arial" w:cs="Arial"/>
          <w:lang w:val="en-US"/>
        </w:rPr>
        <w:t xml:space="preserve"> </w:t>
      </w:r>
      <w:r w:rsidR="0038344B" w:rsidRPr="007419E9">
        <w:rPr>
          <w:rFonts w:ascii="Arial" w:hAnsi="Arial" w:cs="Arial"/>
          <w:lang w:val="en-US"/>
        </w:rPr>
        <w:t>it should assess the impact on the domestic pricing model</w:t>
      </w:r>
      <w:r w:rsidR="000A6320" w:rsidRPr="007419E9">
        <w:rPr>
          <w:rFonts w:ascii="Arial" w:hAnsi="Arial" w:cs="Arial"/>
          <w:lang w:val="en-US"/>
        </w:rPr>
        <w:t>. These two steps should be sequential and cumulative.</w:t>
      </w:r>
    </w:p>
    <w:bookmarkEnd w:id="95"/>
    <w:p w:rsidR="000A6320" w:rsidRPr="007419E9" w:rsidRDefault="000A6320"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7419E9">
        <w:rPr>
          <w:rFonts w:ascii="Arial" w:hAnsi="Arial" w:cs="Arial"/>
          <w:lang w:val="en-US"/>
        </w:rPr>
        <w:t>Sequential in the sense that the NRA would first check, through the benchmark analysis, whether the operator is significantly more affected than most other providers in the Union and if</w:t>
      </w:r>
      <w:r w:rsidR="00401369" w:rsidRPr="007419E9">
        <w:rPr>
          <w:rFonts w:ascii="Arial" w:hAnsi="Arial" w:cs="Arial"/>
          <w:lang w:val="en-US"/>
        </w:rPr>
        <w:t xml:space="preserve"> this is the case</w:t>
      </w:r>
      <w:r w:rsidRPr="007419E9">
        <w:rPr>
          <w:rFonts w:ascii="Arial" w:hAnsi="Arial" w:cs="Arial"/>
          <w:lang w:val="en-US"/>
        </w:rPr>
        <w:t xml:space="preserve">, the NRA </w:t>
      </w:r>
      <w:r w:rsidR="00401369" w:rsidRPr="007419E9">
        <w:rPr>
          <w:rFonts w:ascii="Arial" w:hAnsi="Arial" w:cs="Arial"/>
          <w:lang w:val="en-US"/>
        </w:rPr>
        <w:t xml:space="preserve">shall then </w:t>
      </w:r>
      <w:r w:rsidRPr="007419E9">
        <w:rPr>
          <w:rFonts w:ascii="Arial" w:hAnsi="Arial" w:cs="Arial"/>
          <w:lang w:val="en-US"/>
        </w:rPr>
        <w:t xml:space="preserve">assess the sustainability of the applicant’s domestic pricing model. If the applicant fails to prove that it is significantly more affected than most other providers in the Union, the NRA </w:t>
      </w:r>
      <w:r w:rsidR="0004524E" w:rsidRPr="007419E9">
        <w:rPr>
          <w:rFonts w:ascii="Arial" w:hAnsi="Arial" w:cs="Arial"/>
          <w:lang w:val="en-US"/>
        </w:rPr>
        <w:t xml:space="preserve">does not </w:t>
      </w:r>
      <w:r w:rsidRPr="007419E9">
        <w:rPr>
          <w:rFonts w:ascii="Arial" w:hAnsi="Arial" w:cs="Arial"/>
          <w:lang w:val="en-US"/>
        </w:rPr>
        <w:t xml:space="preserve">have to examine the impact on the domestic pricing model </w:t>
      </w:r>
      <w:r w:rsidR="00601C78" w:rsidRPr="007419E9">
        <w:rPr>
          <w:rFonts w:ascii="Arial" w:hAnsi="Arial" w:cs="Arial"/>
          <w:lang w:val="en-US"/>
        </w:rPr>
        <w:t xml:space="preserve">for electronic communication services </w:t>
      </w:r>
      <w:r w:rsidR="00401369" w:rsidRPr="007419E9">
        <w:rPr>
          <w:rFonts w:ascii="Arial" w:hAnsi="Arial" w:cs="Arial"/>
          <w:lang w:val="en-US"/>
        </w:rPr>
        <w:t xml:space="preserve">anymore and can reject </w:t>
      </w:r>
      <w:r w:rsidRPr="007419E9">
        <w:rPr>
          <w:rFonts w:ascii="Arial" w:hAnsi="Arial" w:cs="Arial"/>
          <w:lang w:val="en-US"/>
        </w:rPr>
        <w:t xml:space="preserve">the application.  </w:t>
      </w:r>
    </w:p>
    <w:p w:rsidR="00BD3F51" w:rsidRPr="007419E9" w:rsidRDefault="000A6320"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7419E9">
        <w:rPr>
          <w:rFonts w:ascii="Arial" w:hAnsi="Arial" w:cs="Arial"/>
          <w:lang w:val="en-US"/>
        </w:rPr>
        <w:t xml:space="preserve">Cumulative </w:t>
      </w:r>
      <w:r w:rsidR="00401369" w:rsidRPr="007419E9">
        <w:rPr>
          <w:rFonts w:ascii="Arial" w:hAnsi="Arial" w:cs="Arial"/>
          <w:lang w:val="en-US"/>
        </w:rPr>
        <w:t xml:space="preserve">means that </w:t>
      </w:r>
      <w:r w:rsidRPr="007419E9">
        <w:rPr>
          <w:rFonts w:ascii="Arial" w:hAnsi="Arial" w:cs="Arial"/>
          <w:lang w:val="en-US"/>
        </w:rPr>
        <w:t xml:space="preserve">both criteria </w:t>
      </w:r>
      <w:r w:rsidR="00401369" w:rsidRPr="007419E9">
        <w:rPr>
          <w:rFonts w:ascii="Arial" w:hAnsi="Arial" w:cs="Arial"/>
          <w:lang w:val="en-US"/>
        </w:rPr>
        <w:t xml:space="preserve">shall </w:t>
      </w:r>
      <w:r w:rsidRPr="007419E9">
        <w:rPr>
          <w:rFonts w:ascii="Arial" w:hAnsi="Arial" w:cs="Arial"/>
          <w:lang w:val="en-US"/>
        </w:rPr>
        <w:t>be met. For example, if an applicant proves that it is significantly more affected than most other providers in the Union but fails to prove that the regulation will affect the sustainability of its charging model</w:t>
      </w:r>
      <w:r w:rsidR="001F0172">
        <w:rPr>
          <w:rFonts w:ascii="Arial" w:hAnsi="Arial" w:cs="Arial"/>
          <w:lang w:val="en-US"/>
        </w:rPr>
        <w:t xml:space="preserve"> for domestic communications</w:t>
      </w:r>
      <w:r w:rsidRPr="007419E9">
        <w:rPr>
          <w:rFonts w:ascii="Arial" w:hAnsi="Arial" w:cs="Arial"/>
          <w:lang w:val="en-US"/>
        </w:rPr>
        <w:t xml:space="preserve">, it </w:t>
      </w:r>
      <w:r w:rsidR="009C6696" w:rsidRPr="007419E9">
        <w:rPr>
          <w:rFonts w:ascii="Arial" w:hAnsi="Arial" w:cs="Arial"/>
          <w:lang w:val="en-US"/>
        </w:rPr>
        <w:t xml:space="preserve">shall </w:t>
      </w:r>
      <w:r w:rsidRPr="007419E9">
        <w:rPr>
          <w:rFonts w:ascii="Arial" w:hAnsi="Arial" w:cs="Arial"/>
          <w:lang w:val="en-US"/>
        </w:rPr>
        <w:t>not be granted any derogation.</w:t>
      </w:r>
      <w:r w:rsidR="0038344B" w:rsidRPr="007419E9">
        <w:rPr>
          <w:rFonts w:ascii="Arial" w:hAnsi="Arial" w:cs="Arial"/>
          <w:lang w:val="en-US"/>
        </w:rPr>
        <w:t xml:space="preserve"> </w:t>
      </w:r>
      <w:r w:rsidR="001F328F" w:rsidRPr="007419E9">
        <w:rPr>
          <w:rFonts w:ascii="Arial" w:hAnsi="Arial" w:cs="Arial"/>
          <w:lang w:val="en-US"/>
        </w:rPr>
        <w:t xml:space="preserve"> </w:t>
      </w:r>
    </w:p>
    <w:p w:rsidR="000A3A59" w:rsidRPr="00972C40" w:rsidRDefault="008669AE" w:rsidP="00AC745F">
      <w:pPr>
        <w:pStyle w:val="berschrift3"/>
      </w:pPr>
      <w:bookmarkStart w:id="96" w:name="_Toc30154408"/>
      <w:bookmarkStart w:id="97" w:name="_Toc1982252"/>
      <w:r w:rsidRPr="00972C40">
        <w:t xml:space="preserve">BEREC benchmark for intra-EU </w:t>
      </w:r>
      <w:r w:rsidR="00C577ED" w:rsidRPr="00972C40">
        <w:t>communications</w:t>
      </w:r>
      <w:bookmarkEnd w:id="96"/>
      <w:bookmarkEnd w:id="97"/>
    </w:p>
    <w:p w:rsidR="00A95D96" w:rsidRPr="007419E9" w:rsidRDefault="008F3E62"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7419E9">
        <w:rPr>
          <w:rFonts w:ascii="Arial" w:hAnsi="Arial" w:cs="Arial"/>
          <w:lang w:val="en-US"/>
        </w:rPr>
        <w:t xml:space="preserve">According to </w:t>
      </w:r>
      <w:r w:rsidR="002F559B" w:rsidRPr="007419E9">
        <w:rPr>
          <w:rFonts w:ascii="Arial" w:hAnsi="Arial" w:cs="Arial"/>
          <w:lang w:val="en-US"/>
        </w:rPr>
        <w:t xml:space="preserve">the </w:t>
      </w:r>
      <w:r w:rsidRPr="007419E9">
        <w:rPr>
          <w:rFonts w:ascii="Arial" w:hAnsi="Arial" w:cs="Arial"/>
          <w:lang w:val="en-US"/>
        </w:rPr>
        <w:t xml:space="preserve">legal provisions, BEREC </w:t>
      </w:r>
      <w:r w:rsidR="002F559B" w:rsidRPr="007419E9">
        <w:rPr>
          <w:rFonts w:ascii="Arial" w:hAnsi="Arial" w:cs="Arial"/>
          <w:lang w:val="en-US"/>
        </w:rPr>
        <w:t>has</w:t>
      </w:r>
      <w:r w:rsidRPr="007419E9">
        <w:rPr>
          <w:rFonts w:ascii="Arial" w:hAnsi="Arial" w:cs="Arial"/>
          <w:lang w:val="en-US"/>
        </w:rPr>
        <w:t xml:space="preserve"> establish</w:t>
      </w:r>
      <w:r w:rsidR="002F559B" w:rsidRPr="007419E9">
        <w:rPr>
          <w:rFonts w:ascii="Arial" w:hAnsi="Arial" w:cs="Arial"/>
          <w:lang w:val="en-US"/>
        </w:rPr>
        <w:t>ed</w:t>
      </w:r>
      <w:r w:rsidRPr="007419E9">
        <w:rPr>
          <w:rFonts w:ascii="Arial" w:hAnsi="Arial" w:cs="Arial"/>
          <w:lang w:val="en-US"/>
        </w:rPr>
        <w:t xml:space="preserve"> a benchmark </w:t>
      </w:r>
      <w:r w:rsidR="00FA3047" w:rsidRPr="007419E9">
        <w:rPr>
          <w:rFonts w:ascii="Arial" w:hAnsi="Arial" w:cs="Arial"/>
          <w:lang w:val="en-US"/>
        </w:rPr>
        <w:t>to</w:t>
      </w:r>
      <w:r w:rsidR="001E6E12" w:rsidRPr="007419E9">
        <w:rPr>
          <w:rFonts w:ascii="Arial" w:hAnsi="Arial" w:cs="Arial"/>
          <w:lang w:val="en-US"/>
        </w:rPr>
        <w:t xml:space="preserve"> </w:t>
      </w:r>
      <w:r w:rsidRPr="007419E9">
        <w:rPr>
          <w:rFonts w:ascii="Arial" w:hAnsi="Arial" w:cs="Arial"/>
          <w:lang w:val="en-US"/>
        </w:rPr>
        <w:t xml:space="preserve">be used by NRAs for assessing </w:t>
      </w:r>
      <w:r w:rsidR="00412DD7" w:rsidRPr="007419E9">
        <w:rPr>
          <w:rFonts w:ascii="Arial" w:hAnsi="Arial" w:cs="Arial"/>
          <w:lang w:val="en-US"/>
        </w:rPr>
        <w:t xml:space="preserve">whether </w:t>
      </w:r>
      <w:r w:rsidRPr="007419E9">
        <w:rPr>
          <w:rFonts w:ascii="Arial" w:hAnsi="Arial" w:cs="Arial"/>
          <w:lang w:val="en-US"/>
        </w:rPr>
        <w:t>an</w:t>
      </w:r>
      <w:r w:rsidR="00412DD7" w:rsidRPr="007419E9">
        <w:rPr>
          <w:rFonts w:ascii="Arial" w:hAnsi="Arial" w:cs="Arial"/>
          <w:lang w:val="en-US"/>
        </w:rPr>
        <w:t xml:space="preserve"> </w:t>
      </w:r>
      <w:r w:rsidRPr="007419E9">
        <w:rPr>
          <w:rFonts w:ascii="Arial" w:hAnsi="Arial" w:cs="Arial"/>
          <w:lang w:val="en-US"/>
        </w:rPr>
        <w:t>operator applying for a</w:t>
      </w:r>
      <w:r w:rsidR="000B6795">
        <w:rPr>
          <w:rFonts w:ascii="Arial" w:hAnsi="Arial" w:cs="Arial"/>
          <w:lang w:val="en-US"/>
        </w:rPr>
        <w:t xml:space="preserve"> </w:t>
      </w:r>
      <w:r w:rsidRPr="007419E9">
        <w:rPr>
          <w:rFonts w:ascii="Arial" w:hAnsi="Arial" w:cs="Arial"/>
          <w:lang w:val="en-US"/>
        </w:rPr>
        <w:t>derogation</w:t>
      </w:r>
      <w:r w:rsidR="00412DD7" w:rsidRPr="007419E9">
        <w:rPr>
          <w:rFonts w:ascii="Arial" w:hAnsi="Arial" w:cs="Arial"/>
          <w:lang w:val="en-US"/>
        </w:rPr>
        <w:t xml:space="preserve"> is significantly more affected than most other providers in the Union.</w:t>
      </w:r>
      <w:r w:rsidR="00A95D96" w:rsidRPr="007419E9">
        <w:rPr>
          <w:rFonts w:ascii="Arial" w:hAnsi="Arial" w:cs="Arial"/>
          <w:lang w:val="en-US"/>
        </w:rPr>
        <w:t xml:space="preserve"> </w:t>
      </w:r>
    </w:p>
    <w:p w:rsidR="00BD3F51" w:rsidRPr="007419E9" w:rsidRDefault="00407BAB"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7419E9">
        <w:rPr>
          <w:rFonts w:ascii="Arial" w:hAnsi="Arial" w:cs="Arial"/>
          <w:lang w:val="en-US"/>
        </w:rPr>
        <w:t>According to t</w:t>
      </w:r>
      <w:r w:rsidR="00CA6FF3" w:rsidRPr="007419E9">
        <w:rPr>
          <w:rFonts w:ascii="Arial" w:hAnsi="Arial" w:cs="Arial"/>
          <w:lang w:val="en-US"/>
        </w:rPr>
        <w:t>he recit</w:t>
      </w:r>
      <w:r w:rsidRPr="007419E9">
        <w:rPr>
          <w:rFonts w:ascii="Arial" w:hAnsi="Arial" w:cs="Arial"/>
          <w:lang w:val="en-US"/>
        </w:rPr>
        <w:t xml:space="preserve">als of the regulation, </w:t>
      </w:r>
      <w:r w:rsidR="00CA6FF3" w:rsidRPr="007419E9">
        <w:rPr>
          <w:rFonts w:ascii="Arial" w:hAnsi="Arial" w:cs="Arial"/>
          <w:lang w:val="en-US"/>
        </w:rPr>
        <w:t xml:space="preserve">an operator </w:t>
      </w:r>
      <w:r w:rsidRPr="007419E9">
        <w:rPr>
          <w:rFonts w:ascii="Arial" w:hAnsi="Arial" w:cs="Arial"/>
          <w:lang w:val="en-US"/>
        </w:rPr>
        <w:t>may be more affected if it generates a particularly high share of its revenues or operational profits from intra-EU communications or its domestic margin is low compared to industry benchmarks</w:t>
      </w:r>
      <w:r w:rsidR="002F2108" w:rsidRPr="007419E9">
        <w:rPr>
          <w:rFonts w:ascii="Arial" w:hAnsi="Arial" w:cs="Arial"/>
          <w:lang w:val="en-US"/>
        </w:rPr>
        <w:t>.</w:t>
      </w:r>
      <w:r w:rsidRPr="007419E9">
        <w:rPr>
          <w:rFonts w:ascii="Arial" w:hAnsi="Arial" w:cs="Arial"/>
          <w:lang w:val="en-US"/>
        </w:rPr>
        <w:t xml:space="preserve"> </w:t>
      </w:r>
      <w:r w:rsidR="00DF589D" w:rsidRPr="007419E9">
        <w:rPr>
          <w:rFonts w:ascii="Arial" w:hAnsi="Arial" w:cs="Arial"/>
          <w:lang w:val="en-US"/>
        </w:rPr>
        <w:t>BEREC notes that a separate benchmark per intra-EU communications service</w:t>
      </w:r>
      <w:r w:rsidR="00775061" w:rsidRPr="007419E9">
        <w:rPr>
          <w:rFonts w:ascii="Arial" w:hAnsi="Arial" w:cs="Arial"/>
          <w:lang w:val="en-US"/>
        </w:rPr>
        <w:t xml:space="preserve"> needs to be defined (i.e. a benchmark for fixed calls, a benchmark for mobile calls and a benchmark for SMS) because there </w:t>
      </w:r>
      <w:r w:rsidR="000F0B19" w:rsidRPr="007419E9">
        <w:rPr>
          <w:rFonts w:ascii="Arial" w:hAnsi="Arial" w:cs="Arial"/>
          <w:lang w:val="en-US"/>
        </w:rPr>
        <w:t xml:space="preserve">are usually </w:t>
      </w:r>
      <w:r w:rsidR="00775061" w:rsidRPr="007419E9">
        <w:rPr>
          <w:rFonts w:ascii="Arial" w:hAnsi="Arial" w:cs="Arial"/>
          <w:lang w:val="en-US"/>
        </w:rPr>
        <w:t xml:space="preserve">differences in the </w:t>
      </w:r>
      <w:r w:rsidR="00D122E1" w:rsidRPr="007419E9">
        <w:rPr>
          <w:rFonts w:ascii="Arial" w:hAnsi="Arial" w:cs="Arial"/>
          <w:lang w:val="en-US"/>
        </w:rPr>
        <w:t xml:space="preserve">usage patterns </w:t>
      </w:r>
      <w:r w:rsidR="00775061" w:rsidRPr="007419E9">
        <w:rPr>
          <w:rFonts w:ascii="Arial" w:hAnsi="Arial" w:cs="Arial"/>
          <w:lang w:val="en-US"/>
        </w:rPr>
        <w:t>and the penetration of each service</w:t>
      </w:r>
      <w:r w:rsidR="00630587" w:rsidRPr="007419E9">
        <w:rPr>
          <w:rFonts w:ascii="Arial" w:hAnsi="Arial" w:cs="Arial"/>
          <w:lang w:val="en-US"/>
        </w:rPr>
        <w:t>.</w:t>
      </w:r>
      <w:r w:rsidR="00775061" w:rsidRPr="007419E9">
        <w:rPr>
          <w:rFonts w:ascii="Arial" w:hAnsi="Arial" w:cs="Arial"/>
          <w:lang w:val="en-US"/>
        </w:rPr>
        <w:t xml:space="preserve">   </w:t>
      </w:r>
      <w:r w:rsidR="00DF589D" w:rsidRPr="007419E9">
        <w:rPr>
          <w:rFonts w:ascii="Arial" w:hAnsi="Arial" w:cs="Arial"/>
          <w:lang w:val="en-US"/>
        </w:rPr>
        <w:t xml:space="preserve"> </w:t>
      </w:r>
    </w:p>
    <w:p w:rsidR="00BD3F51" w:rsidRPr="003D46EE" w:rsidRDefault="002F2108"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7419E9">
        <w:rPr>
          <w:rFonts w:ascii="Arial" w:hAnsi="Arial" w:cs="Arial"/>
          <w:lang w:val="en-US"/>
        </w:rPr>
        <w:t xml:space="preserve">BEREC </w:t>
      </w:r>
      <w:r w:rsidR="00630587" w:rsidRPr="007419E9">
        <w:rPr>
          <w:rFonts w:ascii="Arial" w:hAnsi="Arial" w:cs="Arial"/>
          <w:lang w:val="en-US"/>
        </w:rPr>
        <w:t>note</w:t>
      </w:r>
      <w:r w:rsidRPr="007419E9">
        <w:rPr>
          <w:rFonts w:ascii="Arial" w:hAnsi="Arial" w:cs="Arial"/>
          <w:lang w:val="en-US"/>
        </w:rPr>
        <w:t xml:space="preserve">s that </w:t>
      </w:r>
      <w:r w:rsidR="00DF589D" w:rsidRPr="007419E9">
        <w:rPr>
          <w:rFonts w:ascii="Arial" w:hAnsi="Arial" w:cs="Arial"/>
          <w:lang w:val="en-US"/>
        </w:rPr>
        <w:t xml:space="preserve">using revenues or operational profits or domestic margins for defining a benchmark entails some difficulties because, due to the common practice of bundling services, </w:t>
      </w:r>
      <w:r w:rsidR="000F0B19" w:rsidRPr="007419E9">
        <w:rPr>
          <w:rFonts w:ascii="Arial" w:hAnsi="Arial" w:cs="Arial"/>
          <w:lang w:val="en-US"/>
        </w:rPr>
        <w:t xml:space="preserve">calculating </w:t>
      </w:r>
      <w:r w:rsidR="00775061" w:rsidRPr="007419E9">
        <w:rPr>
          <w:rFonts w:ascii="Arial" w:hAnsi="Arial" w:cs="Arial"/>
          <w:lang w:val="en-US"/>
        </w:rPr>
        <w:t>revenues, operational profits and domestic margins</w:t>
      </w:r>
      <w:r w:rsidR="00DF589D" w:rsidRPr="007419E9">
        <w:rPr>
          <w:rFonts w:ascii="Arial" w:hAnsi="Arial" w:cs="Arial"/>
          <w:lang w:val="en-US"/>
        </w:rPr>
        <w:t xml:space="preserve"> </w:t>
      </w:r>
      <w:r w:rsidR="000F0B19" w:rsidRPr="007419E9">
        <w:rPr>
          <w:rFonts w:ascii="Arial" w:hAnsi="Arial" w:cs="Arial"/>
          <w:lang w:val="en-US"/>
        </w:rPr>
        <w:t xml:space="preserve">per service </w:t>
      </w:r>
      <w:r w:rsidR="00C00522">
        <w:rPr>
          <w:rFonts w:ascii="Arial" w:hAnsi="Arial" w:cs="Arial"/>
          <w:lang w:val="en-US"/>
        </w:rPr>
        <w:t>are</w:t>
      </w:r>
      <w:r w:rsidR="00C00522" w:rsidRPr="007419E9">
        <w:rPr>
          <w:rFonts w:ascii="Arial" w:hAnsi="Arial" w:cs="Arial"/>
          <w:lang w:val="en-US"/>
        </w:rPr>
        <w:t xml:space="preserve"> </w:t>
      </w:r>
      <w:r w:rsidR="000F0B19" w:rsidRPr="007419E9">
        <w:rPr>
          <w:rFonts w:ascii="Arial" w:hAnsi="Arial" w:cs="Arial"/>
          <w:lang w:val="en-US"/>
        </w:rPr>
        <w:t>based on</w:t>
      </w:r>
      <w:r w:rsidR="00D122E1" w:rsidRPr="007419E9">
        <w:rPr>
          <w:rFonts w:ascii="Arial" w:hAnsi="Arial" w:cs="Arial"/>
          <w:lang w:val="en-US"/>
        </w:rPr>
        <w:t xml:space="preserve"> a number of</w:t>
      </w:r>
      <w:r w:rsidR="000F0B19" w:rsidRPr="007419E9">
        <w:rPr>
          <w:rFonts w:ascii="Arial" w:hAnsi="Arial" w:cs="Arial"/>
          <w:lang w:val="en-US"/>
        </w:rPr>
        <w:t xml:space="preserve"> assumptions</w:t>
      </w:r>
      <w:r w:rsidR="00D122E1" w:rsidRPr="007419E9">
        <w:rPr>
          <w:rFonts w:ascii="Arial" w:hAnsi="Arial" w:cs="Arial"/>
          <w:lang w:val="en-US"/>
        </w:rPr>
        <w:t xml:space="preserve"> made by operators</w:t>
      </w:r>
      <w:r w:rsidR="000F0B19" w:rsidRPr="007419E9">
        <w:rPr>
          <w:rFonts w:ascii="Arial" w:hAnsi="Arial" w:cs="Arial"/>
          <w:lang w:val="en-US"/>
        </w:rPr>
        <w:t xml:space="preserve">. These assumptions may differ between operators and this may impact the benchmark definition. </w:t>
      </w:r>
      <w:r w:rsidR="004E2CC9" w:rsidRPr="007419E9">
        <w:rPr>
          <w:rFonts w:ascii="Arial" w:hAnsi="Arial" w:cs="Arial"/>
          <w:lang w:val="en-US"/>
        </w:rPr>
        <w:t>F</w:t>
      </w:r>
      <w:r w:rsidR="00720CDD" w:rsidRPr="007419E9">
        <w:rPr>
          <w:rFonts w:ascii="Arial" w:hAnsi="Arial" w:cs="Arial"/>
          <w:lang w:val="en-US"/>
        </w:rPr>
        <w:t>or the estimation of service volume</w:t>
      </w:r>
      <w:r w:rsidR="001F0172">
        <w:rPr>
          <w:rFonts w:ascii="Arial" w:hAnsi="Arial" w:cs="Arial"/>
          <w:lang w:val="en-US"/>
        </w:rPr>
        <w:t>,</w:t>
      </w:r>
      <w:r w:rsidR="00720CDD" w:rsidRPr="007419E9">
        <w:rPr>
          <w:rFonts w:ascii="Arial" w:hAnsi="Arial" w:cs="Arial"/>
          <w:lang w:val="en-US"/>
        </w:rPr>
        <w:t xml:space="preserve"> no assumptions are required, </w:t>
      </w:r>
      <w:r w:rsidR="00D122E1" w:rsidRPr="007419E9">
        <w:rPr>
          <w:rFonts w:ascii="Arial" w:hAnsi="Arial" w:cs="Arial"/>
          <w:lang w:val="en-US"/>
        </w:rPr>
        <w:t xml:space="preserve">therefore </w:t>
      </w:r>
      <w:r w:rsidR="000F0B19" w:rsidRPr="007419E9">
        <w:rPr>
          <w:rFonts w:ascii="Arial" w:hAnsi="Arial" w:cs="Arial"/>
          <w:lang w:val="en-US"/>
        </w:rPr>
        <w:t xml:space="preserve">BEREC considers that </w:t>
      </w:r>
      <w:r w:rsidRPr="007419E9">
        <w:rPr>
          <w:rFonts w:ascii="Arial" w:hAnsi="Arial" w:cs="Arial"/>
          <w:lang w:val="en-US"/>
        </w:rPr>
        <w:t xml:space="preserve">it is more appropriate to define a benchmark </w:t>
      </w:r>
      <w:r w:rsidR="000F0B19" w:rsidRPr="007419E9">
        <w:rPr>
          <w:rFonts w:ascii="Arial" w:hAnsi="Arial" w:cs="Arial"/>
          <w:lang w:val="en-US"/>
        </w:rPr>
        <w:t xml:space="preserve">that is </w:t>
      </w:r>
      <w:r w:rsidRPr="007419E9">
        <w:rPr>
          <w:rFonts w:ascii="Arial" w:hAnsi="Arial" w:cs="Arial"/>
          <w:lang w:val="en-US"/>
        </w:rPr>
        <w:t xml:space="preserve">based on the </w:t>
      </w:r>
      <w:r w:rsidR="00630587" w:rsidRPr="007419E9">
        <w:rPr>
          <w:rFonts w:ascii="Arial" w:hAnsi="Arial" w:cs="Arial"/>
          <w:lang w:val="en-US"/>
        </w:rPr>
        <w:t>share</w:t>
      </w:r>
      <w:r w:rsidRPr="007419E9">
        <w:rPr>
          <w:rFonts w:ascii="Arial" w:hAnsi="Arial" w:cs="Arial"/>
          <w:lang w:val="en-US"/>
        </w:rPr>
        <w:t xml:space="preserve"> of </w:t>
      </w:r>
      <w:r w:rsidR="00720CDD" w:rsidRPr="007419E9">
        <w:rPr>
          <w:rFonts w:ascii="Arial" w:hAnsi="Arial" w:cs="Arial"/>
          <w:lang w:val="en-US"/>
        </w:rPr>
        <w:t>regulated</w:t>
      </w:r>
      <w:r w:rsidR="004E2CC9" w:rsidRPr="007419E9">
        <w:rPr>
          <w:rFonts w:ascii="Arial" w:hAnsi="Arial" w:cs="Arial"/>
          <w:lang w:val="en-US"/>
        </w:rPr>
        <w:t xml:space="preserve"> (</w:t>
      </w:r>
      <w:r w:rsidR="0050672A" w:rsidRPr="0050672A">
        <w:rPr>
          <w:rFonts w:ascii="Arial" w:hAnsi="Arial" w:cs="Arial"/>
          <w:lang w:val="en-US"/>
        </w:rPr>
        <w:t xml:space="preserve">see Guideline </w:t>
      </w:r>
      <w:r w:rsidR="0050672A" w:rsidRPr="0050672A">
        <w:rPr>
          <w:rFonts w:ascii="Arial" w:hAnsi="Arial" w:cs="Arial"/>
          <w:lang w:val="en-US"/>
        </w:rPr>
        <w:fldChar w:fldCharType="begin"/>
      </w:r>
      <w:r w:rsidR="0050672A" w:rsidRPr="0050672A">
        <w:rPr>
          <w:rFonts w:ascii="Arial" w:hAnsi="Arial" w:cs="Arial"/>
          <w:lang w:val="en-US"/>
        </w:rPr>
        <w:instrText xml:space="preserve"> REF _Ref536603693 \r \h </w:instrText>
      </w:r>
      <w:r w:rsidR="0050672A">
        <w:rPr>
          <w:rFonts w:ascii="Arial" w:hAnsi="Arial" w:cs="Arial"/>
          <w:lang w:val="en-US"/>
        </w:rPr>
        <w:instrText xml:space="preserve"> \* MERGEFORMAT </w:instrText>
      </w:r>
      <w:r w:rsidR="0050672A" w:rsidRPr="0050672A">
        <w:rPr>
          <w:rFonts w:ascii="Arial" w:hAnsi="Arial" w:cs="Arial"/>
          <w:lang w:val="en-US"/>
        </w:rPr>
      </w:r>
      <w:r w:rsidR="0050672A" w:rsidRPr="0050672A">
        <w:rPr>
          <w:rFonts w:ascii="Arial" w:hAnsi="Arial" w:cs="Arial"/>
          <w:lang w:val="en-US"/>
        </w:rPr>
        <w:fldChar w:fldCharType="separate"/>
      </w:r>
      <w:r w:rsidR="00DA7B16">
        <w:rPr>
          <w:rFonts w:ascii="Arial" w:hAnsi="Arial" w:cs="Arial"/>
          <w:lang w:val="en-US"/>
        </w:rPr>
        <w:t>3</w:t>
      </w:r>
      <w:r w:rsidR="0050672A" w:rsidRPr="0050672A">
        <w:rPr>
          <w:rFonts w:ascii="Arial" w:hAnsi="Arial" w:cs="Arial"/>
          <w:lang w:val="en-US"/>
        </w:rPr>
        <w:fldChar w:fldCharType="end"/>
      </w:r>
      <w:r w:rsidR="004E2CC9" w:rsidRPr="007419E9">
        <w:rPr>
          <w:rFonts w:ascii="Arial" w:hAnsi="Arial" w:cs="Arial"/>
          <w:lang w:val="en-US"/>
        </w:rPr>
        <w:t>)</w:t>
      </w:r>
      <w:r w:rsidR="00EC2B78" w:rsidRPr="007419E9">
        <w:rPr>
          <w:rFonts w:ascii="Arial" w:hAnsi="Arial" w:cs="Arial"/>
          <w:lang w:val="en-US"/>
        </w:rPr>
        <w:t xml:space="preserve"> intra-EU communications service</w:t>
      </w:r>
      <w:r w:rsidR="00630587" w:rsidRPr="007419E9">
        <w:rPr>
          <w:rFonts w:ascii="Arial" w:hAnsi="Arial" w:cs="Arial"/>
          <w:lang w:val="en-US"/>
        </w:rPr>
        <w:t>s</w:t>
      </w:r>
      <w:r w:rsidRPr="007419E9">
        <w:rPr>
          <w:rFonts w:ascii="Arial" w:hAnsi="Arial" w:cs="Arial"/>
          <w:lang w:val="en-US"/>
        </w:rPr>
        <w:t xml:space="preserve"> volume.</w:t>
      </w:r>
      <w:r w:rsidR="001B4F03" w:rsidRPr="003D46EE">
        <w:rPr>
          <w:rFonts w:ascii="Arial" w:hAnsi="Arial" w:cs="Arial"/>
          <w:lang w:val="en-US"/>
        </w:rPr>
        <w:t xml:space="preserve"> </w:t>
      </w:r>
      <w:r w:rsidR="00700957">
        <w:rPr>
          <w:rFonts w:ascii="Arial" w:hAnsi="Arial" w:cs="Arial"/>
          <w:lang w:val="en-US"/>
        </w:rPr>
        <w:t>As</w:t>
      </w:r>
      <w:r w:rsidR="001B4F03" w:rsidRPr="003D46EE">
        <w:rPr>
          <w:rFonts w:ascii="Arial" w:hAnsi="Arial" w:cs="Arial"/>
          <w:lang w:val="en-US"/>
        </w:rPr>
        <w:t xml:space="preserve"> the </w:t>
      </w:r>
      <w:r w:rsidR="00DF4A79" w:rsidRPr="003D46EE">
        <w:rPr>
          <w:rFonts w:ascii="Arial" w:hAnsi="Arial" w:cs="Arial"/>
          <w:lang w:val="en-US"/>
        </w:rPr>
        <w:t>revenue</w:t>
      </w:r>
      <w:r w:rsidR="00A20B85" w:rsidRPr="003D46EE">
        <w:rPr>
          <w:rFonts w:ascii="Arial" w:hAnsi="Arial" w:cs="Arial"/>
          <w:lang w:val="en-US"/>
        </w:rPr>
        <w:t xml:space="preserve"> </w:t>
      </w:r>
      <w:r w:rsidR="00DF4A79" w:rsidRPr="003D46EE">
        <w:rPr>
          <w:rFonts w:ascii="Arial" w:hAnsi="Arial" w:cs="Arial"/>
          <w:lang w:val="en-US"/>
        </w:rPr>
        <w:t>from a specific service</w:t>
      </w:r>
      <w:r w:rsidR="001B4F03" w:rsidRPr="003D46EE">
        <w:rPr>
          <w:rFonts w:ascii="Arial" w:hAnsi="Arial" w:cs="Arial"/>
          <w:lang w:val="en-US"/>
        </w:rPr>
        <w:t xml:space="preserve"> is influenced by the volume of this service</w:t>
      </w:r>
      <w:r w:rsidR="00DF4A79" w:rsidRPr="003D46EE">
        <w:rPr>
          <w:rFonts w:ascii="Arial" w:hAnsi="Arial" w:cs="Arial"/>
          <w:lang w:val="en-US"/>
        </w:rPr>
        <w:t>, this approach is considered appropriate and pursuant to the regulation</w:t>
      </w:r>
      <w:r w:rsidR="00630587" w:rsidRPr="003D46EE">
        <w:rPr>
          <w:rFonts w:ascii="Arial" w:hAnsi="Arial" w:cs="Arial"/>
          <w:lang w:val="en-US"/>
        </w:rPr>
        <w:t>.</w:t>
      </w:r>
    </w:p>
    <w:p w:rsidR="00630587" w:rsidRPr="003D46EE" w:rsidRDefault="00630587"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3D46EE">
        <w:rPr>
          <w:rFonts w:ascii="Arial" w:hAnsi="Arial" w:cs="Arial"/>
          <w:lang w:val="en-US"/>
        </w:rPr>
        <w:t>Taking the above</w:t>
      </w:r>
      <w:r w:rsidR="001F0172" w:rsidRPr="001F0172">
        <w:rPr>
          <w:rFonts w:ascii="Arial" w:hAnsi="Arial" w:cs="Arial"/>
          <w:lang w:val="en-US"/>
        </w:rPr>
        <w:t xml:space="preserve"> </w:t>
      </w:r>
      <w:r w:rsidR="001F0172" w:rsidRPr="003D46EE">
        <w:rPr>
          <w:rFonts w:ascii="Arial" w:hAnsi="Arial" w:cs="Arial"/>
          <w:lang w:val="en-US"/>
        </w:rPr>
        <w:t>into account</w:t>
      </w:r>
      <w:r w:rsidRPr="003D46EE">
        <w:rPr>
          <w:rFonts w:ascii="Arial" w:hAnsi="Arial" w:cs="Arial"/>
          <w:lang w:val="en-US"/>
        </w:rPr>
        <w:t xml:space="preserve">, BEREC </w:t>
      </w:r>
      <w:r w:rsidR="00DB642A" w:rsidRPr="003D46EE">
        <w:rPr>
          <w:rFonts w:ascii="Arial" w:hAnsi="Arial" w:cs="Arial"/>
          <w:lang w:val="en-US"/>
        </w:rPr>
        <w:t xml:space="preserve">has </w:t>
      </w:r>
      <w:r w:rsidRPr="003D46EE">
        <w:rPr>
          <w:rFonts w:ascii="Arial" w:hAnsi="Arial" w:cs="Arial"/>
          <w:lang w:val="en-US"/>
        </w:rPr>
        <w:t>define</w:t>
      </w:r>
      <w:r w:rsidR="00DB642A" w:rsidRPr="003D46EE">
        <w:rPr>
          <w:rFonts w:ascii="Arial" w:hAnsi="Arial" w:cs="Arial"/>
          <w:lang w:val="en-US"/>
        </w:rPr>
        <w:t>d</w:t>
      </w:r>
      <w:r w:rsidRPr="003D46EE">
        <w:rPr>
          <w:rFonts w:ascii="Arial" w:hAnsi="Arial" w:cs="Arial"/>
          <w:lang w:val="en-US"/>
        </w:rPr>
        <w:t xml:space="preserve"> the following three benchmarks:</w:t>
      </w:r>
    </w:p>
    <w:p w:rsidR="00630587" w:rsidRPr="00357A18" w:rsidRDefault="00630587" w:rsidP="00261EF1">
      <w:pPr>
        <w:pStyle w:val="Listenabsatz"/>
        <w:numPr>
          <w:ilvl w:val="1"/>
          <w:numId w:val="2"/>
        </w:numPr>
        <w:autoSpaceDE w:val="0"/>
        <w:autoSpaceDN w:val="0"/>
        <w:adjustRightInd w:val="0"/>
        <w:spacing w:before="120" w:after="120"/>
        <w:ind w:left="1134" w:hanging="567"/>
        <w:jc w:val="both"/>
        <w:rPr>
          <w:rFonts w:ascii="Arial" w:hAnsi="Arial" w:cs="Arial"/>
          <w:lang w:val="en-US"/>
        </w:rPr>
      </w:pPr>
      <w:r w:rsidRPr="004A63C1">
        <w:rPr>
          <w:rFonts w:ascii="Arial" w:hAnsi="Arial" w:cs="Arial"/>
          <w:lang w:val="en-US"/>
        </w:rPr>
        <w:t>A benchmark for the proportion of regulated</w:t>
      </w:r>
      <w:r w:rsidRPr="00357A18">
        <w:rPr>
          <w:rFonts w:ascii="Arial" w:hAnsi="Arial" w:cs="Arial"/>
          <w:lang w:val="en-US"/>
        </w:rPr>
        <w:t xml:space="preserve"> intra-EU fixed </w:t>
      </w:r>
      <w:r w:rsidR="004B4113">
        <w:rPr>
          <w:rFonts w:ascii="Arial" w:hAnsi="Arial" w:cs="Arial"/>
          <w:lang w:val="en-US"/>
        </w:rPr>
        <w:t>minutes</w:t>
      </w:r>
      <w:r w:rsidR="004B4113" w:rsidRPr="00357A18">
        <w:rPr>
          <w:rFonts w:ascii="Arial" w:hAnsi="Arial" w:cs="Arial"/>
          <w:lang w:val="en-US"/>
        </w:rPr>
        <w:t xml:space="preserve"> </w:t>
      </w:r>
      <w:r w:rsidRPr="00357A18">
        <w:rPr>
          <w:rFonts w:ascii="Arial" w:hAnsi="Arial" w:cs="Arial"/>
          <w:lang w:val="en-US"/>
        </w:rPr>
        <w:t xml:space="preserve">as a percentage of total fixed </w:t>
      </w:r>
      <w:r w:rsidR="004B4113">
        <w:rPr>
          <w:rFonts w:ascii="Arial" w:hAnsi="Arial" w:cs="Arial"/>
          <w:lang w:val="en-US"/>
        </w:rPr>
        <w:t xml:space="preserve">minutes </w:t>
      </w:r>
      <w:r w:rsidRPr="00357A18">
        <w:rPr>
          <w:rFonts w:ascii="Arial" w:hAnsi="Arial" w:cs="Arial"/>
          <w:lang w:val="en-US"/>
        </w:rPr>
        <w:t>provided by an operator.</w:t>
      </w:r>
    </w:p>
    <w:p w:rsidR="00630587" w:rsidRPr="007419E9" w:rsidRDefault="00630587" w:rsidP="00261EF1">
      <w:pPr>
        <w:pStyle w:val="Listenabsatz"/>
        <w:numPr>
          <w:ilvl w:val="1"/>
          <w:numId w:val="2"/>
        </w:numPr>
        <w:autoSpaceDE w:val="0"/>
        <w:autoSpaceDN w:val="0"/>
        <w:adjustRightInd w:val="0"/>
        <w:spacing w:before="120" w:after="120"/>
        <w:ind w:left="1134" w:hanging="567"/>
        <w:jc w:val="both"/>
        <w:rPr>
          <w:rFonts w:ascii="Arial" w:hAnsi="Arial" w:cs="Arial"/>
          <w:lang w:val="en-US"/>
        </w:rPr>
      </w:pPr>
      <w:r w:rsidRPr="00357A18">
        <w:rPr>
          <w:rFonts w:ascii="Arial" w:hAnsi="Arial" w:cs="Arial"/>
          <w:lang w:val="en-US"/>
        </w:rPr>
        <w:t xml:space="preserve">A benchmark for the proportion of regulated </w:t>
      </w:r>
      <w:r w:rsidRPr="007419E9">
        <w:rPr>
          <w:rFonts w:ascii="Arial" w:hAnsi="Arial" w:cs="Arial"/>
          <w:lang w:val="en-US"/>
        </w:rPr>
        <w:t xml:space="preserve">intra-EU mobile </w:t>
      </w:r>
      <w:r w:rsidR="0050672A">
        <w:rPr>
          <w:rFonts w:ascii="Arial" w:hAnsi="Arial" w:cs="Arial"/>
          <w:lang w:val="en-US"/>
        </w:rPr>
        <w:t>minutes</w:t>
      </w:r>
      <w:r w:rsidR="0050672A" w:rsidRPr="007419E9">
        <w:rPr>
          <w:rFonts w:ascii="Arial" w:hAnsi="Arial" w:cs="Arial"/>
          <w:lang w:val="en-US"/>
        </w:rPr>
        <w:t xml:space="preserve"> </w:t>
      </w:r>
      <w:r w:rsidRPr="007419E9">
        <w:rPr>
          <w:rFonts w:ascii="Arial" w:hAnsi="Arial" w:cs="Arial"/>
          <w:lang w:val="en-US"/>
        </w:rPr>
        <w:t>as a percentage of total mobile</w:t>
      </w:r>
      <w:r w:rsidR="004C097B" w:rsidRPr="007419E9">
        <w:rPr>
          <w:rFonts w:ascii="Arial" w:hAnsi="Arial" w:cs="Arial"/>
          <w:lang w:val="en-US"/>
        </w:rPr>
        <w:t xml:space="preserve"> </w:t>
      </w:r>
      <w:r w:rsidR="0050672A">
        <w:rPr>
          <w:rFonts w:ascii="Arial" w:hAnsi="Arial" w:cs="Arial"/>
          <w:lang w:val="en-US"/>
        </w:rPr>
        <w:t>minutes</w:t>
      </w:r>
      <w:r w:rsidRPr="007419E9">
        <w:rPr>
          <w:rFonts w:ascii="Arial" w:hAnsi="Arial" w:cs="Arial"/>
          <w:lang w:val="en-US"/>
        </w:rPr>
        <w:t xml:space="preserve"> provided by an operator.</w:t>
      </w:r>
    </w:p>
    <w:p w:rsidR="005B59E8" w:rsidRPr="007419E9" w:rsidRDefault="00630587" w:rsidP="00261EF1">
      <w:pPr>
        <w:pStyle w:val="Listenabsatz"/>
        <w:numPr>
          <w:ilvl w:val="1"/>
          <w:numId w:val="2"/>
        </w:numPr>
        <w:autoSpaceDE w:val="0"/>
        <w:autoSpaceDN w:val="0"/>
        <w:adjustRightInd w:val="0"/>
        <w:spacing w:before="120" w:after="120"/>
        <w:ind w:left="1134" w:hanging="567"/>
        <w:jc w:val="both"/>
        <w:rPr>
          <w:rFonts w:ascii="Arial" w:hAnsi="Arial" w:cs="Arial"/>
          <w:lang w:val="en-US"/>
        </w:rPr>
      </w:pPr>
      <w:r w:rsidRPr="007419E9">
        <w:rPr>
          <w:rFonts w:ascii="Arial" w:hAnsi="Arial" w:cs="Arial"/>
          <w:lang w:val="en-US"/>
        </w:rPr>
        <w:t>A benchmark for the proportion of regulated intra-EU SMS as a percentage of total SMS provided by an operator</w:t>
      </w:r>
      <w:r w:rsidR="002910F5">
        <w:rPr>
          <w:rFonts w:ascii="Arial" w:hAnsi="Arial" w:cs="Arial"/>
          <w:lang w:val="en-US"/>
        </w:rPr>
        <w:t>.</w:t>
      </w:r>
    </w:p>
    <w:p w:rsidR="003E1CB7" w:rsidRPr="00251FA7" w:rsidRDefault="003E1CB7" w:rsidP="00261EF1">
      <w:pPr>
        <w:autoSpaceDE w:val="0"/>
        <w:autoSpaceDN w:val="0"/>
        <w:adjustRightInd w:val="0"/>
        <w:spacing w:before="120" w:after="120" w:line="276" w:lineRule="auto"/>
        <w:jc w:val="both"/>
        <w:rPr>
          <w:rFonts w:ascii="Arial" w:hAnsi="Arial" w:cs="Arial"/>
          <w:sz w:val="22"/>
          <w:szCs w:val="22"/>
          <w:lang w:eastAsia="pt-PT"/>
        </w:rPr>
      </w:pPr>
      <w:r w:rsidRPr="00972C40">
        <w:rPr>
          <w:rFonts w:ascii="Arial" w:hAnsi="Arial" w:cs="Arial"/>
          <w:sz w:val="22"/>
          <w:szCs w:val="22"/>
          <w:lang w:eastAsia="pt-PT"/>
        </w:rPr>
        <w:t xml:space="preserve">Total </w:t>
      </w:r>
      <w:r w:rsidR="0029209C">
        <w:rPr>
          <w:rFonts w:ascii="Arial" w:hAnsi="Arial" w:cs="Arial"/>
          <w:sz w:val="22"/>
          <w:szCs w:val="22"/>
          <w:lang w:eastAsia="pt-PT"/>
        </w:rPr>
        <w:t xml:space="preserve">number of </w:t>
      </w:r>
      <w:r w:rsidRPr="00972C40">
        <w:rPr>
          <w:rFonts w:ascii="Arial" w:hAnsi="Arial" w:cs="Arial"/>
          <w:sz w:val="22"/>
          <w:szCs w:val="22"/>
          <w:lang w:eastAsia="pt-PT"/>
        </w:rPr>
        <w:t xml:space="preserve">fixed </w:t>
      </w:r>
      <w:r w:rsidR="0029209C">
        <w:rPr>
          <w:rFonts w:ascii="Arial" w:hAnsi="Arial" w:cs="Arial"/>
          <w:sz w:val="22"/>
          <w:szCs w:val="22"/>
          <w:lang w:eastAsia="pt-PT"/>
        </w:rPr>
        <w:t xml:space="preserve">minutes </w:t>
      </w:r>
      <w:r w:rsidRPr="00972C40">
        <w:rPr>
          <w:rFonts w:ascii="Arial" w:hAnsi="Arial" w:cs="Arial"/>
          <w:sz w:val="22"/>
          <w:szCs w:val="22"/>
          <w:lang w:eastAsia="pt-PT"/>
        </w:rPr>
        <w:t xml:space="preserve">refer to all calls originated from the customer base of the fixed services </w:t>
      </w:r>
      <w:r w:rsidR="00E13F93">
        <w:rPr>
          <w:rFonts w:ascii="Arial" w:hAnsi="Arial" w:cs="Arial"/>
          <w:sz w:val="22"/>
          <w:szCs w:val="22"/>
          <w:lang w:eastAsia="pt-PT"/>
        </w:rPr>
        <w:t xml:space="preserve">applicant </w:t>
      </w:r>
      <w:r w:rsidRPr="00972C40">
        <w:rPr>
          <w:rFonts w:ascii="Arial" w:hAnsi="Arial" w:cs="Arial"/>
          <w:sz w:val="22"/>
          <w:szCs w:val="22"/>
          <w:lang w:eastAsia="pt-PT"/>
        </w:rPr>
        <w:t xml:space="preserve">operator (both residential and business) including domestic and international calls. The same </w:t>
      </w:r>
      <w:r w:rsidR="001F0172">
        <w:rPr>
          <w:rFonts w:ascii="Arial" w:hAnsi="Arial" w:cs="Arial"/>
          <w:sz w:val="22"/>
          <w:szCs w:val="22"/>
          <w:lang w:eastAsia="pt-PT"/>
        </w:rPr>
        <w:t>applies</w:t>
      </w:r>
      <w:r w:rsidRPr="00972C40">
        <w:rPr>
          <w:rFonts w:ascii="Arial" w:hAnsi="Arial" w:cs="Arial"/>
          <w:sz w:val="22"/>
          <w:szCs w:val="22"/>
          <w:lang w:eastAsia="pt-PT"/>
        </w:rPr>
        <w:t xml:space="preserve"> for total mobile calls and SMS including those or</w:t>
      </w:r>
      <w:r w:rsidRPr="00251FA7">
        <w:rPr>
          <w:rFonts w:ascii="Arial" w:hAnsi="Arial" w:cs="Arial"/>
          <w:sz w:val="22"/>
          <w:szCs w:val="22"/>
          <w:lang w:eastAsia="pt-PT"/>
        </w:rPr>
        <w:t xml:space="preserve">iginated in roaming. </w:t>
      </w:r>
    </w:p>
    <w:p w:rsidR="005B59E8" w:rsidRPr="007419E9" w:rsidRDefault="005B59E8"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251FA7">
        <w:rPr>
          <w:rFonts w:ascii="Arial" w:hAnsi="Arial" w:cs="Arial"/>
          <w:lang w:val="en-GB"/>
        </w:rPr>
        <w:t xml:space="preserve">For the definition </w:t>
      </w:r>
      <w:r w:rsidR="00DB642A" w:rsidRPr="00251FA7">
        <w:rPr>
          <w:rFonts w:ascii="Arial" w:hAnsi="Arial" w:cs="Arial"/>
          <w:lang w:val="en-GB"/>
        </w:rPr>
        <w:t xml:space="preserve">and yearly updating </w:t>
      </w:r>
      <w:r w:rsidRPr="00251FA7">
        <w:rPr>
          <w:rFonts w:ascii="Arial" w:hAnsi="Arial" w:cs="Arial"/>
          <w:lang w:val="en-GB"/>
        </w:rPr>
        <w:t>of each specific benchmark, operator-specific information across all Member States (including EEA countries) on the following</w:t>
      </w:r>
      <w:r w:rsidR="00CD2B8A" w:rsidRPr="00251FA7">
        <w:rPr>
          <w:rFonts w:ascii="Arial" w:hAnsi="Arial" w:cs="Arial"/>
          <w:lang w:val="en-GB"/>
        </w:rPr>
        <w:t xml:space="preserve"> is required</w:t>
      </w:r>
      <w:r w:rsidRPr="00251FA7">
        <w:rPr>
          <w:rFonts w:ascii="Arial" w:hAnsi="Arial" w:cs="Arial"/>
          <w:lang w:val="en-GB"/>
        </w:rPr>
        <w:t>:</w:t>
      </w:r>
    </w:p>
    <w:p w:rsidR="005B59E8" w:rsidRPr="007419E9" w:rsidRDefault="005B59E8" w:rsidP="00261EF1">
      <w:pPr>
        <w:pStyle w:val="Listenabsatz"/>
        <w:numPr>
          <w:ilvl w:val="1"/>
          <w:numId w:val="2"/>
        </w:numPr>
        <w:autoSpaceDE w:val="0"/>
        <w:autoSpaceDN w:val="0"/>
        <w:adjustRightInd w:val="0"/>
        <w:spacing w:before="120" w:after="120"/>
        <w:ind w:left="1134" w:hanging="567"/>
        <w:jc w:val="both"/>
        <w:rPr>
          <w:rFonts w:ascii="Arial" w:hAnsi="Arial" w:cs="Arial"/>
          <w:lang w:val="en-US"/>
        </w:rPr>
      </w:pPr>
      <w:r w:rsidRPr="007419E9">
        <w:rPr>
          <w:rFonts w:ascii="Arial" w:hAnsi="Arial" w:cs="Arial"/>
          <w:lang w:val="en-US"/>
        </w:rPr>
        <w:t xml:space="preserve">The proportion of regulated intra-EU fixed </w:t>
      </w:r>
      <w:r w:rsidR="003332EE">
        <w:rPr>
          <w:rFonts w:ascii="Arial" w:hAnsi="Arial" w:cs="Arial"/>
          <w:lang w:val="en-US"/>
        </w:rPr>
        <w:t>minutes</w:t>
      </w:r>
      <w:r w:rsidR="003332EE" w:rsidRPr="007419E9">
        <w:rPr>
          <w:rFonts w:ascii="Arial" w:hAnsi="Arial" w:cs="Arial"/>
          <w:lang w:val="en-US"/>
        </w:rPr>
        <w:t xml:space="preserve"> </w:t>
      </w:r>
      <w:r w:rsidRPr="007419E9">
        <w:rPr>
          <w:rFonts w:ascii="Arial" w:hAnsi="Arial" w:cs="Arial"/>
          <w:lang w:val="en-US"/>
        </w:rPr>
        <w:t xml:space="preserve">as a percentage of total fixed </w:t>
      </w:r>
      <w:r w:rsidR="003332EE">
        <w:rPr>
          <w:rFonts w:ascii="Arial" w:hAnsi="Arial" w:cs="Arial"/>
          <w:lang w:val="en-US"/>
        </w:rPr>
        <w:t>minutes</w:t>
      </w:r>
      <w:r w:rsidRPr="007419E9">
        <w:rPr>
          <w:rFonts w:ascii="Arial" w:hAnsi="Arial" w:cs="Arial"/>
          <w:lang w:val="en-US"/>
        </w:rPr>
        <w:t xml:space="preserve"> provided by each operator.</w:t>
      </w:r>
    </w:p>
    <w:p w:rsidR="005B59E8" w:rsidRPr="007419E9" w:rsidRDefault="005B59E8" w:rsidP="00261EF1">
      <w:pPr>
        <w:pStyle w:val="Listenabsatz"/>
        <w:numPr>
          <w:ilvl w:val="1"/>
          <w:numId w:val="2"/>
        </w:numPr>
        <w:autoSpaceDE w:val="0"/>
        <w:autoSpaceDN w:val="0"/>
        <w:adjustRightInd w:val="0"/>
        <w:spacing w:before="120" w:after="120"/>
        <w:ind w:left="1134" w:hanging="567"/>
        <w:jc w:val="both"/>
        <w:rPr>
          <w:rFonts w:ascii="Arial" w:hAnsi="Arial" w:cs="Arial"/>
          <w:lang w:val="en-US"/>
        </w:rPr>
      </w:pPr>
      <w:r w:rsidRPr="007419E9">
        <w:rPr>
          <w:rFonts w:ascii="Arial" w:hAnsi="Arial" w:cs="Arial"/>
          <w:lang w:val="en-US"/>
        </w:rPr>
        <w:t xml:space="preserve">The proportion of regulated intra-EU mobile </w:t>
      </w:r>
      <w:r w:rsidR="003332EE">
        <w:rPr>
          <w:rFonts w:ascii="Arial" w:hAnsi="Arial" w:cs="Arial"/>
          <w:lang w:val="en-US"/>
        </w:rPr>
        <w:t>minutes</w:t>
      </w:r>
      <w:r w:rsidRPr="007419E9">
        <w:rPr>
          <w:rFonts w:ascii="Arial" w:hAnsi="Arial" w:cs="Arial"/>
          <w:lang w:val="en-US"/>
        </w:rPr>
        <w:t xml:space="preserve"> as a percentage of total mobile </w:t>
      </w:r>
      <w:r w:rsidR="003332EE">
        <w:rPr>
          <w:rFonts w:ascii="Arial" w:hAnsi="Arial" w:cs="Arial"/>
          <w:lang w:val="en-US"/>
        </w:rPr>
        <w:t>minutes</w:t>
      </w:r>
      <w:r w:rsidR="003332EE" w:rsidRPr="007419E9">
        <w:rPr>
          <w:rFonts w:ascii="Arial" w:hAnsi="Arial" w:cs="Arial"/>
          <w:lang w:val="en-US"/>
        </w:rPr>
        <w:t xml:space="preserve"> </w:t>
      </w:r>
      <w:r w:rsidRPr="007419E9">
        <w:rPr>
          <w:rFonts w:ascii="Arial" w:hAnsi="Arial" w:cs="Arial"/>
          <w:lang w:val="en-US"/>
        </w:rPr>
        <w:t>provided by each operator.</w:t>
      </w:r>
    </w:p>
    <w:p w:rsidR="005B59E8" w:rsidRPr="007419E9" w:rsidRDefault="005B59E8" w:rsidP="00261EF1">
      <w:pPr>
        <w:pStyle w:val="Listenabsatz"/>
        <w:numPr>
          <w:ilvl w:val="1"/>
          <w:numId w:val="2"/>
        </w:numPr>
        <w:autoSpaceDE w:val="0"/>
        <w:autoSpaceDN w:val="0"/>
        <w:adjustRightInd w:val="0"/>
        <w:spacing w:before="120" w:after="120"/>
        <w:ind w:left="1134" w:hanging="567"/>
        <w:jc w:val="both"/>
        <w:rPr>
          <w:rFonts w:ascii="Arial" w:hAnsi="Arial" w:cs="Arial"/>
          <w:lang w:val="en-US"/>
        </w:rPr>
      </w:pPr>
      <w:r w:rsidRPr="007419E9">
        <w:rPr>
          <w:rFonts w:ascii="Arial" w:hAnsi="Arial" w:cs="Arial"/>
          <w:lang w:val="en-US"/>
        </w:rPr>
        <w:t xml:space="preserve">The proportion of regulated intra-EU SMS as a percentage of total SMS provided by each operator. </w:t>
      </w:r>
    </w:p>
    <w:p w:rsidR="005B59E8" w:rsidRPr="007419E9" w:rsidRDefault="00D5683A" w:rsidP="00261EF1">
      <w:pPr>
        <w:pStyle w:val="Listenabsatz"/>
        <w:numPr>
          <w:ilvl w:val="0"/>
          <w:numId w:val="2"/>
        </w:numPr>
        <w:autoSpaceDE w:val="0"/>
        <w:autoSpaceDN w:val="0"/>
        <w:adjustRightInd w:val="0"/>
        <w:spacing w:before="120" w:after="120"/>
        <w:ind w:left="0" w:firstLine="0"/>
        <w:jc w:val="both"/>
        <w:rPr>
          <w:rFonts w:ascii="Arial" w:hAnsi="Arial" w:cs="Arial"/>
          <w:lang w:val="en-US"/>
        </w:rPr>
      </w:pPr>
      <w:r w:rsidRPr="00972C40">
        <w:rPr>
          <w:rFonts w:ascii="Arial" w:hAnsi="Arial" w:cs="Arial"/>
          <w:lang w:val="en-US"/>
        </w:rPr>
        <w:t>T</w:t>
      </w:r>
      <w:r w:rsidRPr="00972C40">
        <w:rPr>
          <w:rFonts w:ascii="Arial" w:hAnsi="Arial" w:cs="Arial"/>
          <w:lang w:val="en-GB"/>
        </w:rPr>
        <w:t>he above</w:t>
      </w:r>
      <w:r w:rsidR="001F0172">
        <w:rPr>
          <w:rFonts w:ascii="Arial" w:hAnsi="Arial" w:cs="Arial"/>
          <w:lang w:val="en-GB"/>
        </w:rPr>
        <w:t>-</w:t>
      </w:r>
      <w:r w:rsidRPr="00972C40">
        <w:rPr>
          <w:rFonts w:ascii="Arial" w:hAnsi="Arial" w:cs="Arial"/>
          <w:lang w:val="en-GB"/>
        </w:rPr>
        <w:t>mentioned benchmarks should be defined taking into account</w:t>
      </w:r>
      <w:r w:rsidR="00C74102" w:rsidRPr="00251FA7">
        <w:rPr>
          <w:rFonts w:ascii="Arial" w:hAnsi="Arial" w:cs="Arial"/>
          <w:lang w:val="en-GB"/>
        </w:rPr>
        <w:t xml:space="preserve"> the distribution of operator specific information on these </w:t>
      </w:r>
      <w:r w:rsidRPr="00251FA7">
        <w:rPr>
          <w:rFonts w:ascii="Arial" w:hAnsi="Arial" w:cs="Arial"/>
          <w:lang w:val="en-GB"/>
        </w:rPr>
        <w:t>proportions</w:t>
      </w:r>
      <w:r w:rsidR="00C74102" w:rsidRPr="00251FA7">
        <w:rPr>
          <w:rFonts w:ascii="Arial" w:hAnsi="Arial" w:cs="Arial"/>
          <w:lang w:val="en-GB"/>
        </w:rPr>
        <w:t xml:space="preserve">. BEREC is </w:t>
      </w:r>
      <w:r w:rsidR="005B59E8" w:rsidRPr="00251FA7">
        <w:rPr>
          <w:rFonts w:ascii="Arial" w:hAnsi="Arial" w:cs="Arial"/>
          <w:lang w:val="en-GB"/>
        </w:rPr>
        <w:t xml:space="preserve">of the view that the threshold for deciding whether an operator is significantly </w:t>
      </w:r>
      <w:r w:rsidR="004B4113">
        <w:rPr>
          <w:rFonts w:ascii="Arial" w:hAnsi="Arial" w:cs="Arial"/>
          <w:lang w:val="en-GB"/>
        </w:rPr>
        <w:t xml:space="preserve">more </w:t>
      </w:r>
      <w:r w:rsidR="005B59E8" w:rsidRPr="00251FA7">
        <w:rPr>
          <w:rFonts w:ascii="Arial" w:hAnsi="Arial" w:cs="Arial"/>
          <w:lang w:val="en-GB"/>
        </w:rPr>
        <w:t xml:space="preserve">affected should </w:t>
      </w:r>
      <w:r w:rsidRPr="00251FA7">
        <w:rPr>
          <w:rFonts w:ascii="Arial" w:hAnsi="Arial" w:cs="Arial"/>
          <w:lang w:val="en-GB"/>
        </w:rPr>
        <w:t>be derived on the basis of the 95</w:t>
      </w:r>
      <w:r w:rsidR="005B59E8" w:rsidRPr="00251FA7">
        <w:rPr>
          <w:rFonts w:ascii="Arial" w:hAnsi="Arial" w:cs="Arial"/>
          <w:lang w:val="en-GB"/>
        </w:rPr>
        <w:t>% upper percentile. In other words</w:t>
      </w:r>
      <w:r w:rsidR="001F0172">
        <w:rPr>
          <w:rFonts w:ascii="Arial" w:hAnsi="Arial" w:cs="Arial"/>
          <w:lang w:val="en-GB"/>
        </w:rPr>
        <w:t>,</w:t>
      </w:r>
      <w:r w:rsidR="005B59E8" w:rsidRPr="00251FA7">
        <w:rPr>
          <w:rFonts w:ascii="Arial" w:hAnsi="Arial" w:cs="Arial"/>
          <w:lang w:val="en-GB"/>
        </w:rPr>
        <w:t xml:space="preserve"> if</w:t>
      </w:r>
      <w:r w:rsidR="00C74102" w:rsidRPr="00A57AE0">
        <w:rPr>
          <w:rFonts w:ascii="Arial" w:hAnsi="Arial" w:cs="Arial"/>
          <w:lang w:val="en-GB"/>
        </w:rPr>
        <w:t>, for example,</w:t>
      </w:r>
      <w:r w:rsidR="005B59E8" w:rsidRPr="00A57AE0">
        <w:rPr>
          <w:rFonts w:ascii="Arial" w:hAnsi="Arial" w:cs="Arial"/>
          <w:lang w:val="en-GB"/>
        </w:rPr>
        <w:t xml:space="preserve"> </w:t>
      </w:r>
      <w:r w:rsidR="00C74102" w:rsidRPr="00A57AE0">
        <w:rPr>
          <w:rFonts w:ascii="Arial" w:hAnsi="Arial" w:cs="Arial"/>
          <w:lang w:val="en-GB"/>
        </w:rPr>
        <w:t xml:space="preserve">an </w:t>
      </w:r>
      <w:r w:rsidR="005B59E8" w:rsidRPr="00A57AE0">
        <w:rPr>
          <w:rFonts w:ascii="Arial" w:hAnsi="Arial" w:cs="Arial"/>
          <w:lang w:val="en-GB"/>
        </w:rPr>
        <w:t xml:space="preserve">operator demonstrates that the proportion of </w:t>
      </w:r>
      <w:r w:rsidR="004B4113">
        <w:rPr>
          <w:rFonts w:ascii="Arial" w:hAnsi="Arial" w:cs="Arial"/>
          <w:lang w:val="en-GB"/>
        </w:rPr>
        <w:t xml:space="preserve">regulated </w:t>
      </w:r>
      <w:r w:rsidR="005B59E8" w:rsidRPr="00A57AE0">
        <w:rPr>
          <w:rFonts w:ascii="Arial" w:hAnsi="Arial" w:cs="Arial"/>
          <w:lang w:val="en-GB"/>
        </w:rPr>
        <w:t xml:space="preserve">intra-EU </w:t>
      </w:r>
      <w:r w:rsidR="00C74102" w:rsidRPr="00A57AE0">
        <w:rPr>
          <w:rFonts w:ascii="Arial" w:hAnsi="Arial" w:cs="Arial"/>
          <w:lang w:val="en-GB"/>
        </w:rPr>
        <w:t xml:space="preserve">fixed </w:t>
      </w:r>
      <w:r w:rsidR="005B59E8" w:rsidRPr="00A57AE0">
        <w:rPr>
          <w:rFonts w:ascii="Arial" w:hAnsi="Arial" w:cs="Arial"/>
          <w:lang w:val="en-GB"/>
        </w:rPr>
        <w:t>calls for its customers fall</w:t>
      </w:r>
      <w:r w:rsidR="00603DE8" w:rsidRPr="00A57AE0">
        <w:rPr>
          <w:rFonts w:ascii="Arial" w:hAnsi="Arial" w:cs="Arial"/>
          <w:lang w:val="en-GB"/>
        </w:rPr>
        <w:t>s</w:t>
      </w:r>
      <w:r w:rsidRPr="00A57AE0">
        <w:rPr>
          <w:rFonts w:ascii="Arial" w:hAnsi="Arial" w:cs="Arial"/>
          <w:lang w:val="en-GB"/>
        </w:rPr>
        <w:t xml:space="preserve"> within the top 5</w:t>
      </w:r>
      <w:r w:rsidR="005B59E8" w:rsidRPr="00EB4AA2">
        <w:rPr>
          <w:rFonts w:ascii="Arial" w:hAnsi="Arial" w:cs="Arial"/>
          <w:lang w:val="en-GB"/>
        </w:rPr>
        <w:t xml:space="preserve">% </w:t>
      </w:r>
      <w:r w:rsidR="004B4113">
        <w:rPr>
          <w:rFonts w:ascii="Arial" w:hAnsi="Arial" w:cs="Arial"/>
          <w:lang w:val="en-GB"/>
        </w:rPr>
        <w:t>of operators in the Union</w:t>
      </w:r>
      <w:r w:rsidR="001F0172">
        <w:rPr>
          <w:rFonts w:ascii="Arial" w:hAnsi="Arial" w:cs="Arial"/>
          <w:lang w:val="en-GB"/>
        </w:rPr>
        <w:t>,</w:t>
      </w:r>
      <w:r w:rsidR="004B4113">
        <w:rPr>
          <w:rFonts w:ascii="Arial" w:hAnsi="Arial" w:cs="Arial"/>
          <w:lang w:val="en-GB"/>
        </w:rPr>
        <w:t xml:space="preserve"> </w:t>
      </w:r>
      <w:r w:rsidR="005B59E8" w:rsidRPr="00EB4AA2">
        <w:rPr>
          <w:rFonts w:ascii="Arial" w:hAnsi="Arial" w:cs="Arial"/>
          <w:lang w:val="en-GB"/>
        </w:rPr>
        <w:t>then the first test is satisfied</w:t>
      </w:r>
      <w:r w:rsidR="00603DE8" w:rsidRPr="00EB4AA2">
        <w:rPr>
          <w:rFonts w:ascii="Arial" w:hAnsi="Arial" w:cs="Arial"/>
          <w:lang w:val="en-GB"/>
        </w:rPr>
        <w:t xml:space="preserve">. BEREC considers that the benchmarks could be defined with the input from a </w:t>
      </w:r>
      <w:r w:rsidR="0000659B" w:rsidRPr="00EB4AA2">
        <w:rPr>
          <w:rFonts w:ascii="Arial" w:hAnsi="Arial" w:cs="Arial"/>
          <w:lang w:val="en-GB"/>
        </w:rPr>
        <w:t xml:space="preserve">representative </w:t>
      </w:r>
      <w:r w:rsidR="00603DE8" w:rsidRPr="00EB4AA2">
        <w:rPr>
          <w:rFonts w:ascii="Arial" w:hAnsi="Arial" w:cs="Arial"/>
          <w:lang w:val="en-GB"/>
        </w:rPr>
        <w:t xml:space="preserve">sample of operators. </w:t>
      </w:r>
    </w:p>
    <w:p w:rsidR="0087416A" w:rsidRPr="00AA6899" w:rsidRDefault="009559FC" w:rsidP="00AA6899">
      <w:pPr>
        <w:pStyle w:val="Listenabsatz"/>
        <w:numPr>
          <w:ilvl w:val="0"/>
          <w:numId w:val="2"/>
        </w:numPr>
        <w:autoSpaceDE w:val="0"/>
        <w:autoSpaceDN w:val="0"/>
        <w:adjustRightInd w:val="0"/>
        <w:spacing w:before="120" w:after="120"/>
        <w:ind w:left="0" w:firstLine="0"/>
        <w:jc w:val="both"/>
        <w:rPr>
          <w:rFonts w:ascii="Arial" w:hAnsi="Arial"/>
          <w:lang w:val="en-US"/>
          <w:rPrChange w:id="98" w:author=" " w:date="2020-03-13T12:18:00Z">
            <w:rPr>
              <w:rFonts w:ascii="Arial" w:hAnsi="Arial"/>
              <w:lang w:val="en-GB"/>
            </w:rPr>
          </w:rPrChange>
        </w:rPr>
      </w:pPr>
      <w:r w:rsidRPr="00AA6899">
        <w:rPr>
          <w:rFonts w:ascii="Arial" w:hAnsi="Arial"/>
          <w:lang w:val="en-US"/>
          <w:rPrChange w:id="99" w:author=" " w:date="2020-03-13T12:18:00Z">
            <w:rPr>
              <w:rFonts w:ascii="Arial" w:hAnsi="Arial"/>
              <w:lang w:val="en-GB"/>
            </w:rPr>
          </w:rPrChange>
        </w:rPr>
        <w:t>The BEREC benchmark is presented in Annex 1</w:t>
      </w:r>
      <w:r w:rsidR="00357A18" w:rsidRPr="00AA6899">
        <w:rPr>
          <w:rFonts w:ascii="Arial" w:hAnsi="Arial"/>
          <w:lang w:val="en-US"/>
          <w:rPrChange w:id="100" w:author=" " w:date="2020-03-13T12:18:00Z">
            <w:rPr>
              <w:rFonts w:ascii="Arial" w:hAnsi="Arial"/>
              <w:lang w:val="en-GB"/>
            </w:rPr>
          </w:rPrChange>
        </w:rPr>
        <w:t xml:space="preserve"> and </w:t>
      </w:r>
      <w:r w:rsidR="00F142E0" w:rsidRPr="00AA6899">
        <w:rPr>
          <w:rFonts w:ascii="Arial" w:hAnsi="Arial"/>
          <w:lang w:val="en-US"/>
          <w:rPrChange w:id="101" w:author=" " w:date="2020-03-13T12:18:00Z">
            <w:rPr>
              <w:rFonts w:ascii="Arial" w:hAnsi="Arial"/>
              <w:lang w:val="en-GB"/>
            </w:rPr>
          </w:rPrChange>
        </w:rPr>
        <w:t xml:space="preserve">will </w:t>
      </w:r>
      <w:r w:rsidR="006B7857" w:rsidRPr="00AA6899">
        <w:rPr>
          <w:rFonts w:ascii="Arial" w:hAnsi="Arial"/>
          <w:lang w:val="en-US"/>
          <w:rPrChange w:id="102" w:author=" " w:date="2020-03-13T12:18:00Z">
            <w:rPr>
              <w:rFonts w:ascii="Arial" w:hAnsi="Arial"/>
              <w:lang w:val="en-GB"/>
            </w:rPr>
          </w:rPrChange>
        </w:rPr>
        <w:t xml:space="preserve">be updated </w:t>
      </w:r>
      <w:r w:rsidRPr="00AA6899">
        <w:rPr>
          <w:rFonts w:ascii="Arial" w:hAnsi="Arial"/>
          <w:lang w:val="en-US"/>
          <w:rPrChange w:id="103" w:author=" " w:date="2020-03-13T12:18:00Z">
            <w:rPr>
              <w:rFonts w:ascii="Arial" w:hAnsi="Arial"/>
              <w:lang w:val="en-GB"/>
            </w:rPr>
          </w:rPrChange>
        </w:rPr>
        <w:t>on a yearly basis</w:t>
      </w:r>
      <w:del w:id="104" w:author=" " w:date="2020-03-13T12:18:00Z">
        <w:r w:rsidR="006B7857" w:rsidRPr="00357A18">
          <w:rPr>
            <w:rFonts w:ascii="Arial" w:hAnsi="Arial" w:cs="Arial"/>
            <w:lang w:val="en-GB"/>
          </w:rPr>
          <w:delText>.</w:delText>
        </w:r>
      </w:del>
      <w:ins w:id="105" w:author=" " w:date="2020-03-13T12:18:00Z">
        <w:r w:rsidR="0066422A" w:rsidRPr="00AA6899">
          <w:rPr>
            <w:rFonts w:ascii="Arial" w:hAnsi="Arial" w:cs="Arial"/>
            <w:lang w:val="en-US"/>
          </w:rPr>
          <w:t xml:space="preserve"> via the Intra-EU communications benchmark Report</w:t>
        </w:r>
        <w:r w:rsidR="006B7857" w:rsidRPr="00AA6899">
          <w:rPr>
            <w:rFonts w:ascii="Arial" w:hAnsi="Arial" w:cs="Arial"/>
            <w:lang w:val="en-US"/>
          </w:rPr>
          <w:t>.</w:t>
        </w:r>
      </w:ins>
      <w:r w:rsidR="006B7857" w:rsidRPr="00AA6899">
        <w:rPr>
          <w:rFonts w:ascii="Arial" w:hAnsi="Arial"/>
          <w:lang w:val="en-US"/>
          <w:rPrChange w:id="106" w:author=" " w:date="2020-03-13T12:18:00Z">
            <w:rPr>
              <w:rFonts w:ascii="Arial" w:hAnsi="Arial"/>
              <w:lang w:val="en-GB"/>
            </w:rPr>
          </w:rPrChange>
        </w:rPr>
        <w:t xml:space="preserve"> </w:t>
      </w:r>
      <w:r w:rsidR="001F0172" w:rsidRPr="00AA6899">
        <w:rPr>
          <w:rFonts w:ascii="Arial" w:hAnsi="Arial"/>
          <w:lang w:val="en-US"/>
          <w:rPrChange w:id="107" w:author=" " w:date="2020-03-13T12:18:00Z">
            <w:rPr>
              <w:rFonts w:ascii="Arial" w:hAnsi="Arial"/>
              <w:lang w:val="en-GB"/>
            </w:rPr>
          </w:rPrChange>
        </w:rPr>
        <w:t>For this yearly</w:t>
      </w:r>
      <w:r w:rsidR="006B7857" w:rsidRPr="00AA6899">
        <w:rPr>
          <w:rFonts w:ascii="Arial" w:hAnsi="Arial"/>
          <w:lang w:val="en-US"/>
          <w:rPrChange w:id="108" w:author=" " w:date="2020-03-13T12:18:00Z">
            <w:rPr>
              <w:rFonts w:ascii="Arial" w:hAnsi="Arial"/>
              <w:lang w:val="en-GB"/>
            </w:rPr>
          </w:rPrChange>
        </w:rPr>
        <w:t xml:space="preserve"> update</w:t>
      </w:r>
      <w:r w:rsidR="001F0172" w:rsidRPr="00AA6899">
        <w:rPr>
          <w:rFonts w:ascii="Arial" w:hAnsi="Arial"/>
          <w:lang w:val="en-US"/>
          <w:rPrChange w:id="109" w:author=" " w:date="2020-03-13T12:18:00Z">
            <w:rPr>
              <w:rFonts w:ascii="Arial" w:hAnsi="Arial"/>
              <w:lang w:val="en-GB"/>
            </w:rPr>
          </w:rPrChange>
        </w:rPr>
        <w:t>,</w:t>
      </w:r>
      <w:r w:rsidR="006B7857" w:rsidRPr="00AA6899">
        <w:rPr>
          <w:rFonts w:ascii="Arial" w:hAnsi="Arial"/>
          <w:lang w:val="en-US"/>
          <w:rPrChange w:id="110" w:author=" " w:date="2020-03-13T12:18:00Z">
            <w:rPr>
              <w:rFonts w:ascii="Arial" w:hAnsi="Arial"/>
              <w:lang w:val="en-GB"/>
            </w:rPr>
          </w:rPrChange>
        </w:rPr>
        <w:t xml:space="preserve"> BEREC will use</w:t>
      </w:r>
      <w:r w:rsidR="0087416A" w:rsidRPr="00AA6899">
        <w:rPr>
          <w:rFonts w:ascii="Arial" w:hAnsi="Arial"/>
          <w:lang w:val="en-US"/>
          <w:rPrChange w:id="111" w:author=" " w:date="2020-03-13T12:18:00Z">
            <w:rPr>
              <w:rFonts w:ascii="Arial" w:hAnsi="Arial"/>
              <w:lang w:val="en-GB"/>
            </w:rPr>
          </w:rPrChange>
        </w:rPr>
        <w:t xml:space="preserve"> the data </w:t>
      </w:r>
      <w:r w:rsidR="006B7857" w:rsidRPr="00AA6899">
        <w:rPr>
          <w:rFonts w:ascii="Arial" w:hAnsi="Arial"/>
          <w:lang w:val="en-US"/>
          <w:rPrChange w:id="112" w:author=" " w:date="2020-03-13T12:18:00Z">
            <w:rPr>
              <w:rFonts w:ascii="Arial" w:hAnsi="Arial"/>
              <w:lang w:val="en-GB"/>
            </w:rPr>
          </w:rPrChange>
        </w:rPr>
        <w:t xml:space="preserve">that </w:t>
      </w:r>
      <w:r w:rsidR="0087416A" w:rsidRPr="00AA6899">
        <w:rPr>
          <w:rFonts w:ascii="Arial" w:hAnsi="Arial"/>
          <w:lang w:val="en-US"/>
          <w:rPrChange w:id="113" w:author=" " w:date="2020-03-13T12:18:00Z">
            <w:rPr>
              <w:rFonts w:ascii="Arial" w:hAnsi="Arial"/>
              <w:lang w:val="en-GB"/>
            </w:rPr>
          </w:rPrChange>
        </w:rPr>
        <w:t xml:space="preserve">NRAs will collect </w:t>
      </w:r>
      <w:r w:rsidR="001F0172" w:rsidRPr="00AA6899">
        <w:rPr>
          <w:rFonts w:ascii="Arial" w:hAnsi="Arial"/>
          <w:lang w:val="en-US"/>
          <w:rPrChange w:id="114" w:author=" " w:date="2020-03-13T12:18:00Z">
            <w:rPr>
              <w:rFonts w:ascii="Arial" w:hAnsi="Arial"/>
              <w:lang w:val="en-GB"/>
            </w:rPr>
          </w:rPrChange>
        </w:rPr>
        <w:t>as part of</w:t>
      </w:r>
      <w:r w:rsidR="0087416A" w:rsidRPr="00AA6899">
        <w:rPr>
          <w:rFonts w:ascii="Arial" w:hAnsi="Arial"/>
          <w:lang w:val="en-US"/>
          <w:rPrChange w:id="115" w:author=" " w:date="2020-03-13T12:18:00Z">
            <w:rPr>
              <w:rFonts w:ascii="Arial" w:hAnsi="Arial"/>
              <w:lang w:val="en-GB"/>
            </w:rPr>
          </w:rPrChange>
        </w:rPr>
        <w:t xml:space="preserve"> their monitoring obligations.</w:t>
      </w:r>
      <w:r w:rsidR="004F0AF4" w:rsidRPr="00AA6899">
        <w:rPr>
          <w:rFonts w:ascii="Arial" w:hAnsi="Arial"/>
          <w:lang w:val="en-US"/>
          <w:rPrChange w:id="116" w:author=" " w:date="2020-03-13T12:18:00Z">
            <w:rPr>
              <w:rFonts w:ascii="Arial" w:hAnsi="Arial"/>
              <w:lang w:val="en-GB"/>
            </w:rPr>
          </w:rPrChange>
        </w:rPr>
        <w:t xml:space="preserve"> </w:t>
      </w:r>
    </w:p>
    <w:p w:rsidR="00581744" w:rsidRPr="00A57AE0" w:rsidRDefault="00581744"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972C40">
        <w:rPr>
          <w:rFonts w:ascii="Arial" w:hAnsi="Arial" w:cs="Arial"/>
          <w:lang w:val="en-GB"/>
        </w:rPr>
        <w:t xml:space="preserve">Applicant operators will need to compare their most recent actual yearly volumes with the </w:t>
      </w:r>
      <w:r w:rsidR="00F17FA2" w:rsidRPr="00251FA7">
        <w:rPr>
          <w:rFonts w:ascii="Arial" w:hAnsi="Arial" w:cs="Arial"/>
          <w:lang w:val="en-GB"/>
        </w:rPr>
        <w:t xml:space="preserve">Benchmark </w:t>
      </w:r>
      <w:r w:rsidR="00CF3AE0" w:rsidRPr="00251FA7">
        <w:rPr>
          <w:rFonts w:ascii="Arial" w:hAnsi="Arial" w:cs="Arial"/>
          <w:lang w:val="en-GB"/>
        </w:rPr>
        <w:t>proportions</w:t>
      </w:r>
      <w:r w:rsidR="00F17FA2" w:rsidRPr="00251FA7">
        <w:rPr>
          <w:rFonts w:ascii="Arial" w:hAnsi="Arial" w:cs="Arial"/>
          <w:lang w:val="en-GB"/>
        </w:rPr>
        <w:t xml:space="preserve"> defined in Annex 1</w:t>
      </w:r>
      <w:r w:rsidRPr="00251FA7">
        <w:rPr>
          <w:rFonts w:ascii="Arial" w:hAnsi="Arial" w:cs="Arial"/>
          <w:lang w:val="en-GB"/>
        </w:rPr>
        <w:t xml:space="preserve">. For example, if an application is submitted in April </w:t>
      </w:r>
      <w:del w:id="117" w:author=" " w:date="2020-03-13T12:18:00Z">
        <w:r w:rsidRPr="00251FA7">
          <w:rPr>
            <w:rFonts w:ascii="Arial" w:hAnsi="Arial" w:cs="Arial"/>
            <w:lang w:val="en-GB"/>
          </w:rPr>
          <w:delText>2019</w:delText>
        </w:r>
      </w:del>
      <w:ins w:id="118" w:author=" " w:date="2020-03-13T12:18:00Z">
        <w:r w:rsidRPr="00251FA7">
          <w:rPr>
            <w:rFonts w:ascii="Arial" w:hAnsi="Arial" w:cs="Arial"/>
            <w:lang w:val="en-GB"/>
          </w:rPr>
          <w:t>20</w:t>
        </w:r>
        <w:r w:rsidR="00826E40">
          <w:rPr>
            <w:rFonts w:ascii="Arial" w:hAnsi="Arial" w:cs="Arial"/>
            <w:lang w:val="en-GB"/>
          </w:rPr>
          <w:t>20</w:t>
        </w:r>
      </w:ins>
      <w:r w:rsidRPr="00251FA7">
        <w:rPr>
          <w:rFonts w:ascii="Arial" w:hAnsi="Arial" w:cs="Arial"/>
          <w:lang w:val="en-GB"/>
        </w:rPr>
        <w:t xml:space="preserve"> the applicant’s proportions should be calculated using data for the period 1</w:t>
      </w:r>
      <w:r w:rsidR="0029209C">
        <w:rPr>
          <w:rFonts w:ascii="Arial" w:hAnsi="Arial" w:cs="Arial"/>
          <w:lang w:val="en-GB"/>
        </w:rPr>
        <w:t xml:space="preserve"> April </w:t>
      </w:r>
      <w:del w:id="119" w:author=" " w:date="2020-03-13T12:18:00Z">
        <w:r w:rsidRPr="00251FA7">
          <w:rPr>
            <w:rFonts w:ascii="Arial" w:hAnsi="Arial" w:cs="Arial"/>
            <w:lang w:val="en-GB"/>
          </w:rPr>
          <w:delText>2018</w:delText>
        </w:r>
      </w:del>
      <w:ins w:id="120" w:author=" " w:date="2020-03-13T12:18:00Z">
        <w:r w:rsidRPr="00251FA7">
          <w:rPr>
            <w:rFonts w:ascii="Arial" w:hAnsi="Arial" w:cs="Arial"/>
            <w:lang w:val="en-GB"/>
          </w:rPr>
          <w:t>201</w:t>
        </w:r>
        <w:r w:rsidR="00826E40">
          <w:rPr>
            <w:rFonts w:ascii="Arial" w:hAnsi="Arial" w:cs="Arial"/>
            <w:lang w:val="en-GB"/>
          </w:rPr>
          <w:t>9</w:t>
        </w:r>
      </w:ins>
      <w:r w:rsidR="0029209C">
        <w:rPr>
          <w:rFonts w:ascii="Arial" w:hAnsi="Arial" w:cs="Arial"/>
          <w:lang w:val="en-GB"/>
        </w:rPr>
        <w:t xml:space="preserve"> </w:t>
      </w:r>
      <w:r w:rsidRPr="00251FA7">
        <w:rPr>
          <w:rFonts w:ascii="Arial" w:hAnsi="Arial" w:cs="Arial"/>
          <w:lang w:val="en-GB"/>
        </w:rPr>
        <w:t>-</w:t>
      </w:r>
      <w:r w:rsidR="0029209C">
        <w:rPr>
          <w:rFonts w:ascii="Arial" w:hAnsi="Arial" w:cs="Arial"/>
          <w:lang w:val="en-GB"/>
        </w:rPr>
        <w:t xml:space="preserve"> </w:t>
      </w:r>
      <w:r w:rsidRPr="00251FA7">
        <w:rPr>
          <w:rFonts w:ascii="Arial" w:hAnsi="Arial" w:cs="Arial"/>
          <w:lang w:val="en-GB"/>
        </w:rPr>
        <w:t>31</w:t>
      </w:r>
      <w:r w:rsidR="0029209C">
        <w:rPr>
          <w:rFonts w:ascii="Arial" w:hAnsi="Arial" w:cs="Arial"/>
          <w:lang w:val="en-GB"/>
        </w:rPr>
        <w:t xml:space="preserve"> March </w:t>
      </w:r>
      <w:del w:id="121" w:author=" " w:date="2020-03-13T12:18:00Z">
        <w:r w:rsidRPr="00251FA7">
          <w:rPr>
            <w:rFonts w:ascii="Arial" w:hAnsi="Arial" w:cs="Arial"/>
            <w:lang w:val="en-GB"/>
          </w:rPr>
          <w:delText>2019</w:delText>
        </w:r>
      </w:del>
      <w:ins w:id="122" w:author=" " w:date="2020-03-13T12:18:00Z">
        <w:r w:rsidRPr="00251FA7">
          <w:rPr>
            <w:rFonts w:ascii="Arial" w:hAnsi="Arial" w:cs="Arial"/>
            <w:lang w:val="en-GB"/>
          </w:rPr>
          <w:t>20</w:t>
        </w:r>
        <w:r w:rsidR="00826E40">
          <w:rPr>
            <w:rFonts w:ascii="Arial" w:hAnsi="Arial" w:cs="Arial"/>
            <w:lang w:val="en-GB"/>
          </w:rPr>
          <w:t>20</w:t>
        </w:r>
      </w:ins>
      <w:r w:rsidRPr="00251FA7">
        <w:rPr>
          <w:rFonts w:ascii="Arial" w:hAnsi="Arial" w:cs="Arial"/>
          <w:lang w:val="en-GB"/>
        </w:rPr>
        <w:t>. If data for this period is not available</w:t>
      </w:r>
      <w:r w:rsidR="001F0172">
        <w:rPr>
          <w:rFonts w:ascii="Arial" w:hAnsi="Arial" w:cs="Arial"/>
          <w:lang w:val="en-GB"/>
        </w:rPr>
        <w:t>,</w:t>
      </w:r>
      <w:r w:rsidRPr="00251FA7">
        <w:rPr>
          <w:rFonts w:ascii="Arial" w:hAnsi="Arial" w:cs="Arial"/>
          <w:lang w:val="en-GB"/>
        </w:rPr>
        <w:t xml:space="preserve"> then operators could consider using data for the</w:t>
      </w:r>
      <w:r w:rsidR="00DB1CEA" w:rsidRPr="00251FA7">
        <w:rPr>
          <w:rFonts w:ascii="Arial" w:hAnsi="Arial" w:cs="Arial"/>
          <w:lang w:val="en-GB"/>
        </w:rPr>
        <w:t xml:space="preserve"> most recent 12</w:t>
      </w:r>
      <w:r w:rsidR="00EE4C41" w:rsidRPr="00251FA7">
        <w:rPr>
          <w:rFonts w:ascii="Arial" w:hAnsi="Arial" w:cs="Arial"/>
          <w:lang w:val="en-GB"/>
        </w:rPr>
        <w:t>-</w:t>
      </w:r>
      <w:r w:rsidR="00DB1CEA" w:rsidRPr="00A57AE0">
        <w:rPr>
          <w:rFonts w:ascii="Arial" w:hAnsi="Arial" w:cs="Arial"/>
          <w:lang w:val="en-GB"/>
        </w:rPr>
        <w:t>month</w:t>
      </w:r>
      <w:r w:rsidR="00480C4F" w:rsidRPr="00A57AE0">
        <w:rPr>
          <w:rFonts w:ascii="Arial" w:hAnsi="Arial" w:cs="Arial"/>
          <w:lang w:val="en-GB"/>
        </w:rPr>
        <w:t xml:space="preserve"> period</w:t>
      </w:r>
      <w:r w:rsidRPr="00A57AE0">
        <w:rPr>
          <w:rFonts w:ascii="Arial" w:hAnsi="Arial" w:cs="Arial"/>
          <w:lang w:val="en-GB"/>
        </w:rPr>
        <w:t xml:space="preserve">. </w:t>
      </w:r>
    </w:p>
    <w:p w:rsidR="00581744" w:rsidRPr="00766B26" w:rsidRDefault="00F17FA2"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A57AE0">
        <w:rPr>
          <w:rFonts w:ascii="Arial" w:hAnsi="Arial" w:cs="Arial"/>
          <w:lang w:val="en-GB"/>
        </w:rPr>
        <w:t>If</w:t>
      </w:r>
      <w:r w:rsidR="002B2969" w:rsidRPr="00A57AE0">
        <w:rPr>
          <w:rFonts w:ascii="Arial" w:hAnsi="Arial" w:cs="Arial"/>
          <w:lang w:val="en-GB"/>
        </w:rPr>
        <w:t>, for example,</w:t>
      </w:r>
      <w:r w:rsidR="004501A9" w:rsidRPr="00A57AE0">
        <w:rPr>
          <w:rFonts w:ascii="Arial" w:hAnsi="Arial" w:cs="Arial"/>
          <w:lang w:val="en-GB"/>
        </w:rPr>
        <w:t xml:space="preserve"> the applicant’s proportion for mobile </w:t>
      </w:r>
      <w:ins w:id="123" w:author=" " w:date="2020-03-13T12:18:00Z">
        <w:r w:rsidR="00826E40">
          <w:rPr>
            <w:rFonts w:ascii="Arial" w:hAnsi="Arial" w:cs="Arial"/>
            <w:lang w:val="en-GB"/>
          </w:rPr>
          <w:t xml:space="preserve">regulated </w:t>
        </w:r>
      </w:ins>
      <w:r w:rsidR="004501A9" w:rsidRPr="00A57AE0">
        <w:rPr>
          <w:rFonts w:ascii="Arial" w:hAnsi="Arial" w:cs="Arial"/>
          <w:lang w:val="en-GB"/>
        </w:rPr>
        <w:t>intra-EU</w:t>
      </w:r>
      <w:del w:id="124" w:author=" " w:date="2020-03-13T12:18:00Z">
        <w:r w:rsidR="004501A9" w:rsidRPr="00A57AE0">
          <w:rPr>
            <w:rFonts w:ascii="Arial" w:hAnsi="Arial" w:cs="Arial"/>
            <w:lang w:val="en-GB"/>
          </w:rPr>
          <w:delText xml:space="preserve"> metered</w:delText>
        </w:r>
      </w:del>
      <w:r w:rsidR="004501A9" w:rsidRPr="00A57AE0">
        <w:rPr>
          <w:rFonts w:ascii="Arial" w:hAnsi="Arial" w:cs="Arial"/>
          <w:lang w:val="en-GB"/>
        </w:rPr>
        <w:t xml:space="preserve"> calls on total domestic</w:t>
      </w:r>
      <w:r w:rsidR="0068127E" w:rsidRPr="00A57AE0">
        <w:rPr>
          <w:rFonts w:ascii="Arial" w:hAnsi="Arial" w:cs="Arial"/>
          <w:lang w:val="en-GB"/>
        </w:rPr>
        <w:t>, roaming</w:t>
      </w:r>
      <w:r w:rsidR="0076083A" w:rsidRPr="00A57AE0">
        <w:rPr>
          <w:rFonts w:ascii="Arial" w:hAnsi="Arial" w:cs="Arial"/>
          <w:lang w:val="en-GB"/>
        </w:rPr>
        <w:t xml:space="preserve"> and </w:t>
      </w:r>
      <w:r w:rsidR="00D23C6A" w:rsidRPr="00A57AE0">
        <w:rPr>
          <w:rFonts w:ascii="Arial" w:hAnsi="Arial" w:cs="Arial"/>
          <w:lang w:val="en-GB"/>
        </w:rPr>
        <w:t>international</w:t>
      </w:r>
      <w:r w:rsidR="0076083A" w:rsidRPr="00EB4AA2">
        <w:rPr>
          <w:rFonts w:ascii="Arial" w:hAnsi="Arial" w:cs="Arial"/>
          <w:lang w:val="en-GB"/>
        </w:rPr>
        <w:t xml:space="preserve"> </w:t>
      </w:r>
      <w:r w:rsidR="004501A9" w:rsidRPr="00EB4AA2">
        <w:rPr>
          <w:rFonts w:ascii="Arial" w:hAnsi="Arial" w:cs="Arial"/>
          <w:lang w:val="en-GB"/>
        </w:rPr>
        <w:t>mobile calls is equal or above the BEREC benchmark</w:t>
      </w:r>
      <w:r w:rsidR="0076083A" w:rsidRPr="00EB4AA2">
        <w:rPr>
          <w:rFonts w:ascii="Arial" w:hAnsi="Arial" w:cs="Arial"/>
          <w:lang w:val="en-GB"/>
        </w:rPr>
        <w:t xml:space="preserve"> (see Annex</w:t>
      </w:r>
      <w:r w:rsidR="004B4113">
        <w:rPr>
          <w:rFonts w:ascii="Arial" w:hAnsi="Arial" w:cs="Arial"/>
          <w:lang w:val="en-GB"/>
        </w:rPr>
        <w:t xml:space="preserve"> </w:t>
      </w:r>
      <w:r w:rsidR="004B4113" w:rsidRPr="00251FA7">
        <w:rPr>
          <w:rFonts w:ascii="Arial" w:hAnsi="Arial" w:cs="Arial"/>
          <w:lang w:val="en-GB"/>
        </w:rPr>
        <w:t>1</w:t>
      </w:r>
      <w:r w:rsidR="0076083A" w:rsidRPr="00EB4AA2">
        <w:rPr>
          <w:rFonts w:ascii="Arial" w:hAnsi="Arial" w:cs="Arial"/>
          <w:lang w:val="en-GB"/>
        </w:rPr>
        <w:t>)</w:t>
      </w:r>
      <w:r w:rsidR="004501A9" w:rsidRPr="00EB4AA2">
        <w:rPr>
          <w:rFonts w:ascii="Arial" w:hAnsi="Arial" w:cs="Arial"/>
          <w:lang w:val="en-GB"/>
        </w:rPr>
        <w:t xml:space="preserve">, </w:t>
      </w:r>
      <w:r w:rsidRPr="00EB4AA2">
        <w:rPr>
          <w:rFonts w:ascii="Arial" w:hAnsi="Arial" w:cs="Arial"/>
          <w:lang w:val="en-GB"/>
        </w:rPr>
        <w:t xml:space="preserve">the operator </w:t>
      </w:r>
      <w:r w:rsidR="0076083A" w:rsidRPr="00EB4AA2">
        <w:rPr>
          <w:rFonts w:ascii="Arial" w:hAnsi="Arial" w:cs="Arial"/>
          <w:lang w:val="en-GB"/>
        </w:rPr>
        <w:t xml:space="preserve">is </w:t>
      </w:r>
      <w:r w:rsidRPr="00EB4AA2">
        <w:rPr>
          <w:rFonts w:ascii="Arial" w:hAnsi="Arial" w:cs="Arial"/>
          <w:lang w:val="en-GB"/>
        </w:rPr>
        <w:t>eligible for the second step of the analys</w:t>
      </w:r>
      <w:r w:rsidR="004C097B" w:rsidRPr="00EB4AA2">
        <w:rPr>
          <w:rFonts w:ascii="Arial" w:hAnsi="Arial" w:cs="Arial"/>
          <w:lang w:val="en-GB"/>
        </w:rPr>
        <w:t>i</w:t>
      </w:r>
      <w:r w:rsidRPr="00766B26">
        <w:rPr>
          <w:rFonts w:ascii="Arial" w:hAnsi="Arial" w:cs="Arial"/>
          <w:lang w:val="en-GB"/>
        </w:rPr>
        <w:t>s.</w:t>
      </w:r>
      <w:r w:rsidR="004501A9" w:rsidRPr="00766B26">
        <w:rPr>
          <w:rFonts w:ascii="Arial" w:hAnsi="Arial" w:cs="Arial"/>
          <w:lang w:val="en-GB"/>
        </w:rPr>
        <w:t xml:space="preserve"> </w:t>
      </w:r>
      <w:r w:rsidR="002D713D" w:rsidRPr="00766B26">
        <w:rPr>
          <w:rFonts w:ascii="Arial" w:hAnsi="Arial" w:cs="Arial"/>
          <w:lang w:val="en-GB"/>
        </w:rPr>
        <w:t>This applies correspondingly to fixed calls and mobile SMS</w:t>
      </w:r>
      <w:r w:rsidR="00957754" w:rsidRPr="00766B26">
        <w:rPr>
          <w:rFonts w:ascii="Arial" w:hAnsi="Arial" w:cs="Arial"/>
          <w:lang w:val="en-GB"/>
        </w:rPr>
        <w:t>.</w:t>
      </w:r>
      <w:r w:rsidR="008A32FA">
        <w:rPr>
          <w:rFonts w:ascii="Arial" w:hAnsi="Arial" w:cs="Arial"/>
          <w:lang w:val="en-GB"/>
        </w:rPr>
        <w:t xml:space="preserve"> </w:t>
      </w:r>
    </w:p>
    <w:p w:rsidR="00587A16" w:rsidRPr="00766B26" w:rsidRDefault="00587A16" w:rsidP="00AC745F">
      <w:pPr>
        <w:pStyle w:val="berschrift3"/>
      </w:pPr>
      <w:bookmarkStart w:id="125" w:name="_Toc30154409"/>
      <w:bookmarkStart w:id="126" w:name="_Toc1982253"/>
      <w:bookmarkStart w:id="127" w:name="_Toc476035374"/>
      <w:r w:rsidRPr="00766B26">
        <w:t>Impact on the domestic pricing model</w:t>
      </w:r>
      <w:bookmarkEnd w:id="125"/>
      <w:bookmarkEnd w:id="126"/>
    </w:p>
    <w:p w:rsidR="003C78D6" w:rsidRPr="003D46EE" w:rsidRDefault="003C78D6"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7419E9">
        <w:rPr>
          <w:rFonts w:ascii="Arial" w:hAnsi="Arial" w:cs="Arial"/>
          <w:lang w:val="en-GB"/>
        </w:rPr>
        <w:t xml:space="preserve">As </w:t>
      </w:r>
      <w:r w:rsidR="00C114D6" w:rsidRPr="007419E9">
        <w:rPr>
          <w:rFonts w:ascii="Arial" w:hAnsi="Arial" w:cs="Arial"/>
          <w:lang w:val="en-GB"/>
        </w:rPr>
        <w:t>mentioned above, an</w:t>
      </w:r>
      <w:r w:rsidRPr="007419E9">
        <w:rPr>
          <w:rFonts w:ascii="Arial" w:hAnsi="Arial" w:cs="Arial"/>
          <w:lang w:val="en-GB"/>
        </w:rPr>
        <w:t xml:space="preserve"> NRA needs to conclude whether </w:t>
      </w:r>
      <w:r w:rsidR="00C114D6" w:rsidRPr="007419E9">
        <w:rPr>
          <w:rFonts w:ascii="Arial" w:hAnsi="Arial" w:cs="Arial"/>
          <w:lang w:val="en-GB"/>
        </w:rPr>
        <w:t xml:space="preserve">the domestic pricing model of </w:t>
      </w:r>
      <w:r w:rsidRPr="007419E9">
        <w:rPr>
          <w:rFonts w:ascii="Arial" w:hAnsi="Arial" w:cs="Arial"/>
          <w:lang w:val="en-GB"/>
        </w:rPr>
        <w:t xml:space="preserve">an applicant will </w:t>
      </w:r>
      <w:r w:rsidR="00C114D6" w:rsidRPr="003D46EE">
        <w:rPr>
          <w:rFonts w:ascii="Arial" w:hAnsi="Arial" w:cs="Arial"/>
          <w:lang w:val="en-GB"/>
        </w:rPr>
        <w:t>be significantly impacted by the regulation. BEREC considers that</w:t>
      </w:r>
      <w:r w:rsidR="00935F88">
        <w:rPr>
          <w:rFonts w:ascii="Arial" w:hAnsi="Arial" w:cs="Arial"/>
          <w:lang w:val="en-GB"/>
        </w:rPr>
        <w:t>,</w:t>
      </w:r>
      <w:r w:rsidR="00C114D6" w:rsidRPr="003D46EE">
        <w:rPr>
          <w:rFonts w:ascii="Arial" w:hAnsi="Arial" w:cs="Arial"/>
          <w:lang w:val="en-GB"/>
        </w:rPr>
        <w:t xml:space="preserve"> in order to examine the level of this impact, </w:t>
      </w:r>
      <w:r w:rsidR="00935F88" w:rsidRPr="003D46EE">
        <w:rPr>
          <w:rFonts w:ascii="Arial" w:hAnsi="Arial" w:cs="Arial"/>
          <w:lang w:val="en-GB"/>
        </w:rPr>
        <w:t>an NRA</w:t>
      </w:r>
      <w:r w:rsidR="00C114D6" w:rsidRPr="003D46EE">
        <w:rPr>
          <w:rFonts w:ascii="Arial" w:hAnsi="Arial" w:cs="Arial"/>
          <w:lang w:val="en-GB"/>
        </w:rPr>
        <w:t xml:space="preserve"> needs to compare the impact on the margin from </w:t>
      </w:r>
      <w:r w:rsidR="002F5585" w:rsidRPr="003D46EE">
        <w:rPr>
          <w:rFonts w:ascii="Arial" w:hAnsi="Arial" w:cs="Arial"/>
          <w:lang w:val="en-GB"/>
        </w:rPr>
        <w:t xml:space="preserve">all regulated </w:t>
      </w:r>
      <w:r w:rsidR="00C114D6" w:rsidRPr="003D46EE">
        <w:rPr>
          <w:rFonts w:ascii="Arial" w:hAnsi="Arial" w:cs="Arial"/>
          <w:lang w:val="en-GB"/>
        </w:rPr>
        <w:t xml:space="preserve">intra-EU communication services with the total margin </w:t>
      </w:r>
      <w:r w:rsidR="00625FDB" w:rsidRPr="003D46EE">
        <w:rPr>
          <w:rFonts w:ascii="Arial" w:hAnsi="Arial" w:cs="Arial"/>
          <w:lang w:val="en-GB"/>
        </w:rPr>
        <w:t xml:space="preserve">from communication services </w:t>
      </w:r>
      <w:r w:rsidR="00C114D6" w:rsidRPr="003D46EE">
        <w:rPr>
          <w:rFonts w:ascii="Arial" w:hAnsi="Arial" w:cs="Arial"/>
          <w:lang w:val="en-GB"/>
        </w:rPr>
        <w:t>of the operator.</w:t>
      </w:r>
      <w:r w:rsidR="0094626E" w:rsidRPr="003D46EE">
        <w:rPr>
          <w:rFonts w:ascii="Arial" w:hAnsi="Arial" w:cs="Arial"/>
          <w:lang w:val="en-GB"/>
        </w:rPr>
        <w:t xml:space="preserve"> BEREC considers that the impact assessment should differ between cases of positive and negative intra-EU communication services margin</w:t>
      </w:r>
      <w:r w:rsidR="00625FDB" w:rsidRPr="003D46EE">
        <w:rPr>
          <w:rFonts w:ascii="Arial" w:hAnsi="Arial" w:cs="Arial"/>
          <w:lang w:val="en-GB"/>
        </w:rPr>
        <w:t>.</w:t>
      </w:r>
    </w:p>
    <w:p w:rsidR="00C114D6" w:rsidRPr="00251FA7" w:rsidRDefault="00625FDB"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3D46EE">
        <w:rPr>
          <w:rFonts w:ascii="Arial" w:hAnsi="Arial" w:cs="Arial"/>
          <w:lang w:val="en-GB"/>
        </w:rPr>
        <w:t xml:space="preserve">In case the margin from </w:t>
      </w:r>
      <w:r w:rsidR="002F5585" w:rsidRPr="003D46EE">
        <w:rPr>
          <w:rFonts w:ascii="Arial" w:hAnsi="Arial" w:cs="Arial"/>
          <w:lang w:val="en-GB"/>
        </w:rPr>
        <w:t xml:space="preserve">all regulated </w:t>
      </w:r>
      <w:r w:rsidRPr="003D46EE">
        <w:rPr>
          <w:rFonts w:ascii="Arial" w:hAnsi="Arial" w:cs="Arial"/>
          <w:lang w:val="en-GB"/>
        </w:rPr>
        <w:t xml:space="preserve">intra-EU communication services is estimated to be negative due to the introduction of the regulation, BEREC </w:t>
      </w:r>
      <w:r w:rsidR="00AC6969" w:rsidRPr="003D46EE">
        <w:rPr>
          <w:rFonts w:ascii="Arial" w:hAnsi="Arial" w:cs="Arial"/>
          <w:lang w:val="en-GB"/>
        </w:rPr>
        <w:t xml:space="preserve">considers </w:t>
      </w:r>
      <w:r w:rsidRPr="003D46EE">
        <w:rPr>
          <w:rFonts w:ascii="Arial" w:hAnsi="Arial" w:cs="Arial"/>
          <w:lang w:val="en-GB"/>
        </w:rPr>
        <w:t>the following assessment</w:t>
      </w:r>
      <w:r w:rsidR="00AC6969" w:rsidRPr="003D46EE">
        <w:rPr>
          <w:rFonts w:ascii="Arial" w:hAnsi="Arial" w:cs="Arial"/>
          <w:lang w:val="en-GB"/>
        </w:rPr>
        <w:t xml:space="preserve"> to be applied by NRAs</w:t>
      </w:r>
      <w:r w:rsidRPr="004A63C1">
        <w:rPr>
          <w:rFonts w:ascii="Arial" w:hAnsi="Arial" w:cs="Arial"/>
          <w:lang w:val="en-GB"/>
        </w:rPr>
        <w:t>: I</w:t>
      </w:r>
      <w:r w:rsidR="00C114D6" w:rsidRPr="004A63C1">
        <w:rPr>
          <w:rFonts w:ascii="Arial" w:hAnsi="Arial" w:cs="Arial"/>
          <w:lang w:val="en-GB"/>
        </w:rPr>
        <w:t>f</w:t>
      </w:r>
      <w:r w:rsidRPr="004A63C1">
        <w:rPr>
          <w:rFonts w:ascii="Arial" w:hAnsi="Arial" w:cs="Arial"/>
          <w:lang w:val="en-GB"/>
        </w:rPr>
        <w:t xml:space="preserve"> </w:t>
      </w:r>
      <w:r w:rsidR="00C114D6" w:rsidRPr="004A63C1">
        <w:rPr>
          <w:rFonts w:ascii="Arial" w:hAnsi="Arial" w:cs="Arial"/>
          <w:lang w:val="en-GB"/>
        </w:rPr>
        <w:t xml:space="preserve">the absolute value of the reduction in </w:t>
      </w:r>
      <w:r w:rsidR="00F5551A" w:rsidRPr="00357A18">
        <w:rPr>
          <w:rFonts w:ascii="Arial" w:hAnsi="Arial" w:cs="Arial"/>
          <w:lang w:val="en-GB"/>
        </w:rPr>
        <w:t xml:space="preserve">the </w:t>
      </w:r>
      <w:r w:rsidR="00C114D6" w:rsidRPr="00357A18">
        <w:rPr>
          <w:rFonts w:ascii="Arial" w:hAnsi="Arial" w:cs="Arial"/>
          <w:lang w:val="en-GB"/>
        </w:rPr>
        <w:t xml:space="preserve">margin of an operator from </w:t>
      </w:r>
      <w:r w:rsidR="001F7FC4" w:rsidRPr="00357A18">
        <w:rPr>
          <w:rFonts w:ascii="Arial" w:hAnsi="Arial" w:cs="Arial"/>
          <w:lang w:val="en-GB"/>
        </w:rPr>
        <w:t xml:space="preserve">all regulated </w:t>
      </w:r>
      <w:r w:rsidR="00C114D6" w:rsidRPr="00357A18">
        <w:rPr>
          <w:rFonts w:ascii="Arial" w:hAnsi="Arial" w:cs="Arial"/>
          <w:lang w:val="en-GB"/>
        </w:rPr>
        <w:t xml:space="preserve">intra-EU communication services is </w:t>
      </w:r>
      <w:r w:rsidR="00CE0BCF" w:rsidRPr="00357A18">
        <w:rPr>
          <w:rFonts w:ascii="Arial" w:hAnsi="Arial" w:cs="Arial"/>
          <w:lang w:val="en-GB"/>
        </w:rPr>
        <w:t xml:space="preserve">estimated to be </w:t>
      </w:r>
      <w:r w:rsidR="00C114D6" w:rsidRPr="00357A18">
        <w:rPr>
          <w:rFonts w:ascii="Arial" w:hAnsi="Arial" w:cs="Arial"/>
          <w:lang w:val="en-GB"/>
        </w:rPr>
        <w:t xml:space="preserve">higher than </w:t>
      </w:r>
      <w:r w:rsidRPr="00357A18">
        <w:rPr>
          <w:rFonts w:ascii="Arial" w:hAnsi="Arial" w:cs="Arial"/>
          <w:lang w:val="en-GB"/>
        </w:rPr>
        <w:t>3</w:t>
      </w:r>
      <w:r w:rsidR="00C114D6" w:rsidRPr="0067734F">
        <w:rPr>
          <w:rFonts w:ascii="Arial" w:hAnsi="Arial" w:cs="Arial"/>
          <w:lang w:val="en-GB"/>
        </w:rPr>
        <w:t>% of its overall</w:t>
      </w:r>
      <w:r w:rsidR="00F5551A" w:rsidRPr="00972C40">
        <w:rPr>
          <w:rFonts w:ascii="Arial" w:hAnsi="Arial" w:cs="Arial"/>
          <w:lang w:val="en-GB"/>
        </w:rPr>
        <w:t xml:space="preserve"> </w:t>
      </w:r>
      <w:r w:rsidR="00CE0BCF" w:rsidRPr="00972C40">
        <w:rPr>
          <w:rFonts w:ascii="Arial" w:hAnsi="Arial" w:cs="Arial"/>
          <w:lang w:val="en-GB"/>
        </w:rPr>
        <w:t xml:space="preserve">estimated </w:t>
      </w:r>
      <w:r w:rsidR="00F5551A" w:rsidRPr="00251FA7">
        <w:rPr>
          <w:rFonts w:ascii="Arial" w:hAnsi="Arial" w:cs="Arial"/>
          <w:lang w:val="en-GB"/>
        </w:rPr>
        <w:t xml:space="preserve">margin </w:t>
      </w:r>
      <w:r w:rsidRPr="00251FA7">
        <w:rPr>
          <w:rFonts w:ascii="Arial" w:hAnsi="Arial" w:cs="Arial"/>
          <w:lang w:val="en-GB"/>
        </w:rPr>
        <w:t>from communication services</w:t>
      </w:r>
      <w:r w:rsidR="00935F88">
        <w:rPr>
          <w:rFonts w:ascii="Arial" w:hAnsi="Arial" w:cs="Arial"/>
          <w:lang w:val="en-GB"/>
        </w:rPr>
        <w:t>,</w:t>
      </w:r>
      <w:r w:rsidRPr="00251FA7">
        <w:rPr>
          <w:rFonts w:ascii="Arial" w:hAnsi="Arial" w:cs="Arial"/>
          <w:lang w:val="en-GB"/>
        </w:rPr>
        <w:t xml:space="preserve"> </w:t>
      </w:r>
      <w:r w:rsidR="00F5551A" w:rsidRPr="00251FA7">
        <w:rPr>
          <w:rFonts w:ascii="Arial" w:hAnsi="Arial" w:cs="Arial"/>
          <w:lang w:val="en-GB"/>
        </w:rPr>
        <w:t xml:space="preserve">then it could be considered that this operator faces </w:t>
      </w:r>
      <w:r w:rsidR="00431A3F" w:rsidRPr="00251FA7">
        <w:rPr>
          <w:rFonts w:ascii="Arial" w:hAnsi="Arial" w:cs="Arial"/>
          <w:lang w:val="en-GB"/>
        </w:rPr>
        <w:t>problems to sustain it</w:t>
      </w:r>
      <w:r w:rsidR="00F142E0" w:rsidRPr="00251FA7">
        <w:rPr>
          <w:rFonts w:ascii="Arial" w:hAnsi="Arial" w:cs="Arial"/>
          <w:lang w:val="en-GB"/>
        </w:rPr>
        <w:t>s domestic charging model</w:t>
      </w:r>
      <w:r w:rsidR="00F5551A" w:rsidRPr="00251FA7">
        <w:rPr>
          <w:rFonts w:ascii="Arial" w:hAnsi="Arial" w:cs="Arial"/>
          <w:lang w:val="en-GB"/>
        </w:rPr>
        <w:t>.</w:t>
      </w:r>
    </w:p>
    <w:p w:rsidR="007B1B38" w:rsidRPr="00EB4AA2" w:rsidRDefault="00625FDB"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A57AE0">
        <w:rPr>
          <w:rFonts w:ascii="Arial" w:hAnsi="Arial" w:cs="Arial"/>
          <w:lang w:val="en-GB"/>
        </w:rPr>
        <w:t xml:space="preserve">If the margin from </w:t>
      </w:r>
      <w:r w:rsidR="002F5585" w:rsidRPr="00A57AE0">
        <w:rPr>
          <w:rFonts w:ascii="Arial" w:hAnsi="Arial" w:cs="Arial"/>
          <w:lang w:val="en-GB"/>
        </w:rPr>
        <w:t xml:space="preserve">all regulated </w:t>
      </w:r>
      <w:r w:rsidRPr="00A57AE0">
        <w:rPr>
          <w:rFonts w:ascii="Arial" w:hAnsi="Arial" w:cs="Arial"/>
          <w:lang w:val="en-GB"/>
        </w:rPr>
        <w:t xml:space="preserve">intra-EU communication services is estimated to be positive due to the introduction of the regulation, </w:t>
      </w:r>
      <w:r w:rsidR="009D3B33" w:rsidRPr="00A57AE0">
        <w:rPr>
          <w:rFonts w:ascii="Arial" w:hAnsi="Arial" w:cs="Arial"/>
          <w:lang w:val="en-GB"/>
        </w:rPr>
        <w:t>BEREC considers the following assessment to be applied by NRAs</w:t>
      </w:r>
      <w:r w:rsidRPr="00A57AE0">
        <w:rPr>
          <w:rFonts w:ascii="Arial" w:hAnsi="Arial" w:cs="Arial"/>
          <w:lang w:val="en-GB"/>
        </w:rPr>
        <w:t xml:space="preserve">: </w:t>
      </w:r>
      <w:r w:rsidRPr="00A57AE0">
        <w:rPr>
          <w:rFonts w:ascii="Arial" w:hAnsi="Arial" w:cs="Arial"/>
          <w:lang w:val="en-US"/>
        </w:rPr>
        <w:t xml:space="preserve">If the absolute value of the reduction in the margin of an operator from </w:t>
      </w:r>
      <w:r w:rsidR="001F7FC4" w:rsidRPr="00A57AE0">
        <w:rPr>
          <w:rFonts w:ascii="Arial" w:hAnsi="Arial" w:cs="Arial"/>
          <w:lang w:val="en-US"/>
        </w:rPr>
        <w:t xml:space="preserve">all regulated </w:t>
      </w:r>
      <w:r w:rsidRPr="00A57AE0">
        <w:rPr>
          <w:rFonts w:ascii="Arial" w:hAnsi="Arial" w:cs="Arial"/>
          <w:lang w:val="en-US"/>
        </w:rPr>
        <w:t xml:space="preserve">intra-EU communication services is estimated to be higher than </w:t>
      </w:r>
      <w:r w:rsidR="00086A4D" w:rsidRPr="00A57AE0">
        <w:rPr>
          <w:rFonts w:ascii="Arial" w:hAnsi="Arial" w:cs="Arial"/>
          <w:lang w:val="en-US"/>
        </w:rPr>
        <w:t>9</w:t>
      </w:r>
      <w:r w:rsidRPr="00A57AE0">
        <w:rPr>
          <w:rFonts w:ascii="Arial" w:hAnsi="Arial" w:cs="Arial"/>
          <w:lang w:val="en-US"/>
        </w:rPr>
        <w:t>% of its overall estimated margin from communication services</w:t>
      </w:r>
      <w:r w:rsidR="00935F88">
        <w:rPr>
          <w:rFonts w:ascii="Arial" w:hAnsi="Arial" w:cs="Arial"/>
          <w:lang w:val="en-US"/>
        </w:rPr>
        <w:t>,</w:t>
      </w:r>
      <w:r w:rsidRPr="00A57AE0">
        <w:rPr>
          <w:rFonts w:ascii="Arial" w:hAnsi="Arial" w:cs="Arial"/>
          <w:lang w:val="en-US"/>
        </w:rPr>
        <w:t xml:space="preserve"> then it could be considered that this opera</w:t>
      </w:r>
      <w:r w:rsidRPr="00EB4AA2">
        <w:rPr>
          <w:rFonts w:ascii="Arial" w:hAnsi="Arial" w:cs="Arial"/>
          <w:lang w:val="en-US"/>
        </w:rPr>
        <w:t>tor faces a significant impact on its domestic pricing model.</w:t>
      </w:r>
    </w:p>
    <w:p w:rsidR="00547146" w:rsidRPr="00E91289" w:rsidRDefault="007B1B38"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EB4AA2">
        <w:rPr>
          <w:rFonts w:ascii="Arial" w:hAnsi="Arial" w:cs="Arial"/>
          <w:lang w:val="en-US"/>
        </w:rPr>
        <w:t xml:space="preserve">In case the overall estimated margin from communication services of the applicant is negative, the NRA </w:t>
      </w:r>
      <w:r w:rsidR="005324DA" w:rsidRPr="00EB4AA2">
        <w:rPr>
          <w:rFonts w:ascii="Arial" w:hAnsi="Arial" w:cs="Arial"/>
          <w:lang w:val="en-US"/>
        </w:rPr>
        <w:t xml:space="preserve">should </w:t>
      </w:r>
      <w:r w:rsidRPr="00766B26">
        <w:rPr>
          <w:rFonts w:ascii="Arial" w:hAnsi="Arial" w:cs="Arial"/>
          <w:lang w:val="en-US"/>
        </w:rPr>
        <w:t xml:space="preserve">conclude that the </w:t>
      </w:r>
      <w:r w:rsidR="00547146" w:rsidRPr="00766B26">
        <w:rPr>
          <w:rFonts w:ascii="Arial" w:hAnsi="Arial" w:cs="Arial"/>
          <w:lang w:val="en-GB"/>
        </w:rPr>
        <w:t>domestic pricing model of an applicant will be significantly impacted by the regulation. In such cases, the applicant</w:t>
      </w:r>
      <w:r w:rsidR="005324DA" w:rsidRPr="00766B26">
        <w:rPr>
          <w:rFonts w:ascii="Arial" w:hAnsi="Arial" w:cs="Arial"/>
          <w:lang w:val="en-GB"/>
        </w:rPr>
        <w:t xml:space="preserve"> would qualify for a derogation</w:t>
      </w:r>
      <w:r w:rsidR="004625B7" w:rsidRPr="00766B26">
        <w:rPr>
          <w:rFonts w:ascii="Arial" w:hAnsi="Arial" w:cs="Arial"/>
          <w:lang w:val="en-GB"/>
        </w:rPr>
        <w:t xml:space="preserve"> for </w:t>
      </w:r>
      <w:r w:rsidR="007E679B" w:rsidRPr="00766B26">
        <w:rPr>
          <w:rFonts w:ascii="Arial" w:hAnsi="Arial" w:cs="Arial"/>
          <w:lang w:val="en-GB"/>
        </w:rPr>
        <w:t xml:space="preserve">regulated </w:t>
      </w:r>
      <w:r w:rsidR="009B00F6" w:rsidRPr="00766B26">
        <w:rPr>
          <w:rFonts w:ascii="Arial" w:hAnsi="Arial" w:cs="Arial"/>
          <w:lang w:val="en-GB"/>
        </w:rPr>
        <w:t xml:space="preserve">intra-EU communication services. </w:t>
      </w:r>
    </w:p>
    <w:p w:rsidR="00F5551A" w:rsidRPr="00160549" w:rsidRDefault="00E72975"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E91289">
        <w:rPr>
          <w:rFonts w:ascii="Arial" w:hAnsi="Arial" w:cs="Arial"/>
          <w:lang w:val="en-GB"/>
        </w:rPr>
        <w:t>For this test, a</w:t>
      </w:r>
      <w:r w:rsidR="00F5551A" w:rsidRPr="00E91289">
        <w:rPr>
          <w:rFonts w:ascii="Arial" w:hAnsi="Arial" w:cs="Arial"/>
          <w:lang w:val="en-GB"/>
        </w:rPr>
        <w:t>n NRA needs to have data for the applicant regarding the following:</w:t>
      </w:r>
    </w:p>
    <w:p w:rsidR="00F5551A" w:rsidRPr="004B4113" w:rsidRDefault="00F5551A"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CD6831">
        <w:rPr>
          <w:rFonts w:ascii="Arial" w:hAnsi="Arial" w:cs="Arial"/>
          <w:lang w:val="en-GB"/>
        </w:rPr>
        <w:t>an estimate of</w:t>
      </w:r>
      <w:r w:rsidR="00CE0BCF" w:rsidRPr="00CD6831">
        <w:rPr>
          <w:rFonts w:ascii="Arial" w:hAnsi="Arial" w:cs="Arial"/>
          <w:lang w:val="en-GB"/>
        </w:rPr>
        <w:t xml:space="preserve"> the margin the applicant would have for the year that the application concerns from </w:t>
      </w:r>
      <w:r w:rsidR="005324DA" w:rsidRPr="00CD6831">
        <w:rPr>
          <w:rFonts w:ascii="Arial" w:hAnsi="Arial" w:cs="Arial"/>
          <w:lang w:val="en-GB"/>
        </w:rPr>
        <w:t xml:space="preserve">all </w:t>
      </w:r>
      <w:r w:rsidR="009E3EEA" w:rsidRPr="00CD6831">
        <w:rPr>
          <w:rFonts w:ascii="Arial" w:hAnsi="Arial" w:cs="Arial"/>
          <w:lang w:val="en-GB"/>
        </w:rPr>
        <w:t xml:space="preserve">regulated </w:t>
      </w:r>
      <w:r w:rsidR="00CE0BCF" w:rsidRPr="00CD6831">
        <w:rPr>
          <w:rFonts w:ascii="Arial" w:hAnsi="Arial" w:cs="Arial"/>
          <w:lang w:val="en-GB"/>
        </w:rPr>
        <w:t>intra-EU</w:t>
      </w:r>
      <w:r w:rsidRPr="00CD6831">
        <w:rPr>
          <w:rFonts w:ascii="Arial" w:hAnsi="Arial" w:cs="Arial"/>
          <w:lang w:val="en-GB"/>
        </w:rPr>
        <w:t xml:space="preserve"> services in case of no intra-EU communication regulation (</w:t>
      </w:r>
      <w:proofErr w:type="spellStart"/>
      <w:r w:rsidRPr="00CD6831">
        <w:rPr>
          <w:rFonts w:ascii="Arial" w:hAnsi="Arial" w:cs="Arial"/>
          <w:lang w:val="en-GB"/>
        </w:rPr>
        <w:t>Margin</w:t>
      </w:r>
      <w:r w:rsidRPr="00CD6831">
        <w:rPr>
          <w:rFonts w:ascii="Arial" w:hAnsi="Arial" w:cs="Arial"/>
          <w:vertAlign w:val="subscript"/>
          <w:lang w:val="en-GB"/>
        </w:rPr>
        <w:t>noreg</w:t>
      </w:r>
      <w:proofErr w:type="spellEnd"/>
      <w:r w:rsidRPr="004B4113">
        <w:rPr>
          <w:rFonts w:ascii="Arial" w:hAnsi="Arial" w:cs="Arial"/>
          <w:lang w:val="en-GB"/>
        </w:rPr>
        <w:t>)</w:t>
      </w:r>
      <w:r w:rsidR="00CE0BCF" w:rsidRPr="004B4113">
        <w:rPr>
          <w:rFonts w:ascii="Arial" w:hAnsi="Arial" w:cs="Arial"/>
          <w:lang w:val="en-GB"/>
        </w:rPr>
        <w:t>. BEREC considers that, at least for the first year the prices, the volume and the costs would be close to the relative figures of the year before the introduction of the regulation and therefore the margin for the period 1</w:t>
      </w:r>
      <w:r w:rsidR="0029209C">
        <w:rPr>
          <w:rFonts w:ascii="Arial" w:hAnsi="Arial" w:cs="Arial"/>
          <w:lang w:val="en-GB"/>
        </w:rPr>
        <w:t xml:space="preserve"> April </w:t>
      </w:r>
      <w:r w:rsidR="00CE0BCF" w:rsidRPr="004B4113">
        <w:rPr>
          <w:rFonts w:ascii="Arial" w:hAnsi="Arial" w:cs="Arial"/>
          <w:lang w:val="en-GB"/>
        </w:rPr>
        <w:t>2018-31</w:t>
      </w:r>
      <w:r w:rsidR="0029209C">
        <w:rPr>
          <w:rFonts w:ascii="Arial" w:hAnsi="Arial" w:cs="Arial"/>
          <w:lang w:val="en-GB"/>
        </w:rPr>
        <w:t xml:space="preserve"> March </w:t>
      </w:r>
      <w:r w:rsidR="00CE0BCF" w:rsidRPr="004B4113">
        <w:rPr>
          <w:rFonts w:ascii="Arial" w:hAnsi="Arial" w:cs="Arial"/>
          <w:lang w:val="en-GB"/>
        </w:rPr>
        <w:t>2019 or 1</w:t>
      </w:r>
      <w:r w:rsidR="0029209C">
        <w:rPr>
          <w:rFonts w:ascii="Arial" w:hAnsi="Arial" w:cs="Arial"/>
          <w:lang w:val="en-GB"/>
        </w:rPr>
        <w:t xml:space="preserve"> January </w:t>
      </w:r>
      <w:r w:rsidR="00CE0BCF" w:rsidRPr="004B4113">
        <w:rPr>
          <w:rFonts w:ascii="Arial" w:hAnsi="Arial" w:cs="Arial"/>
          <w:lang w:val="en-GB"/>
        </w:rPr>
        <w:t>2018</w:t>
      </w:r>
      <w:r w:rsidR="0029209C">
        <w:rPr>
          <w:rFonts w:ascii="Arial" w:hAnsi="Arial" w:cs="Arial"/>
          <w:lang w:val="en-GB"/>
        </w:rPr>
        <w:t xml:space="preserve"> </w:t>
      </w:r>
      <w:r w:rsidR="00CE0BCF" w:rsidRPr="004B4113">
        <w:rPr>
          <w:rFonts w:ascii="Arial" w:hAnsi="Arial" w:cs="Arial"/>
          <w:lang w:val="en-GB"/>
        </w:rPr>
        <w:t>-</w:t>
      </w:r>
      <w:r w:rsidR="0029209C">
        <w:rPr>
          <w:rFonts w:ascii="Arial" w:hAnsi="Arial" w:cs="Arial"/>
          <w:lang w:val="en-GB"/>
        </w:rPr>
        <w:t xml:space="preserve"> </w:t>
      </w:r>
      <w:r w:rsidR="00CE0BCF" w:rsidRPr="004B4113">
        <w:rPr>
          <w:rFonts w:ascii="Arial" w:hAnsi="Arial" w:cs="Arial"/>
          <w:lang w:val="en-GB"/>
        </w:rPr>
        <w:t>31</w:t>
      </w:r>
      <w:r w:rsidR="0029209C">
        <w:rPr>
          <w:rFonts w:ascii="Arial" w:hAnsi="Arial" w:cs="Arial"/>
          <w:lang w:val="en-GB"/>
        </w:rPr>
        <w:t xml:space="preserve"> December </w:t>
      </w:r>
      <w:r w:rsidR="00CE0BCF" w:rsidRPr="004B4113">
        <w:rPr>
          <w:rFonts w:ascii="Arial" w:hAnsi="Arial" w:cs="Arial"/>
          <w:lang w:val="en-GB"/>
        </w:rPr>
        <w:t xml:space="preserve">2018 could be used as a proxy. If an operator considers, that due to specific reason this approach is not appropriate, it should provide </w:t>
      </w:r>
      <w:r w:rsidR="009E3EEA" w:rsidRPr="004B4113">
        <w:rPr>
          <w:rFonts w:ascii="Arial" w:hAnsi="Arial" w:cs="Arial"/>
          <w:lang w:val="en-GB"/>
        </w:rPr>
        <w:t>its estimation accompanied with the relevant data that explain this deviation.</w:t>
      </w:r>
    </w:p>
    <w:p w:rsidR="00273183" w:rsidRPr="00BE73B1" w:rsidRDefault="00273183"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4B4113">
        <w:rPr>
          <w:rFonts w:ascii="Arial" w:hAnsi="Arial" w:cs="Arial"/>
          <w:lang w:val="en-GB"/>
        </w:rPr>
        <w:t>a</w:t>
      </w:r>
      <w:r w:rsidR="009E3EEA" w:rsidRPr="004B4113">
        <w:rPr>
          <w:rFonts w:ascii="Arial" w:hAnsi="Arial" w:cs="Arial"/>
          <w:lang w:val="en-GB"/>
        </w:rPr>
        <w:t xml:space="preserve">n estimate of the margin the applicant would have from </w:t>
      </w:r>
      <w:r w:rsidR="00CD44F7" w:rsidRPr="004B4113">
        <w:rPr>
          <w:rFonts w:ascii="Arial" w:hAnsi="Arial" w:cs="Arial"/>
          <w:lang w:val="en-GB"/>
        </w:rPr>
        <w:t xml:space="preserve">all </w:t>
      </w:r>
      <w:r w:rsidR="009E3EEA" w:rsidRPr="004B4113">
        <w:rPr>
          <w:rFonts w:ascii="Arial" w:hAnsi="Arial" w:cs="Arial"/>
          <w:lang w:val="en-GB"/>
        </w:rPr>
        <w:t>regulated intra-EU services for the year the application concerns</w:t>
      </w:r>
      <w:r w:rsidR="009E3EEA" w:rsidRPr="00C2599E">
        <w:rPr>
          <w:rFonts w:ascii="Arial" w:hAnsi="Arial" w:cs="Arial"/>
          <w:lang w:val="en-GB"/>
        </w:rPr>
        <w:t xml:space="preserve"> without derogation (</w:t>
      </w:r>
      <w:proofErr w:type="spellStart"/>
      <w:r w:rsidR="009E3EEA" w:rsidRPr="00C2599E">
        <w:rPr>
          <w:rFonts w:ascii="Arial" w:hAnsi="Arial" w:cs="Arial"/>
          <w:lang w:val="en-GB"/>
        </w:rPr>
        <w:t>Margin</w:t>
      </w:r>
      <w:r w:rsidR="009E3EEA" w:rsidRPr="00C2599E">
        <w:rPr>
          <w:rFonts w:ascii="Arial" w:hAnsi="Arial" w:cs="Arial"/>
          <w:vertAlign w:val="subscript"/>
          <w:lang w:val="en-GB"/>
        </w:rPr>
        <w:t>reg</w:t>
      </w:r>
      <w:proofErr w:type="spellEnd"/>
      <w:r w:rsidR="009E3EEA" w:rsidRPr="00C2599E">
        <w:rPr>
          <w:rFonts w:ascii="Arial" w:hAnsi="Arial" w:cs="Arial"/>
          <w:lang w:val="en-GB"/>
        </w:rPr>
        <w:t xml:space="preserve">). The applicant should estimate its revenue using the level of the price-cap and volumes that will incorporate the volume increase </w:t>
      </w:r>
      <w:r w:rsidR="007A7904" w:rsidRPr="00C2599E">
        <w:rPr>
          <w:rFonts w:ascii="Arial" w:hAnsi="Arial" w:cs="Arial"/>
          <w:lang w:val="en-GB"/>
        </w:rPr>
        <w:t xml:space="preserve">that may be </w:t>
      </w:r>
      <w:r w:rsidR="009E3EEA" w:rsidRPr="00C2599E">
        <w:rPr>
          <w:rFonts w:ascii="Arial" w:hAnsi="Arial" w:cs="Arial"/>
          <w:lang w:val="en-GB"/>
        </w:rPr>
        <w:t xml:space="preserve">expected due to price decreases. For the cost estimation, the applicant </w:t>
      </w:r>
      <w:r w:rsidR="002667AE" w:rsidRPr="00C2599E">
        <w:rPr>
          <w:rFonts w:ascii="Arial" w:hAnsi="Arial" w:cs="Arial"/>
          <w:lang w:val="en-GB"/>
        </w:rPr>
        <w:t xml:space="preserve">could </w:t>
      </w:r>
      <w:r w:rsidR="009E3EEA" w:rsidRPr="00C2599E">
        <w:rPr>
          <w:rFonts w:ascii="Arial" w:hAnsi="Arial" w:cs="Arial"/>
          <w:lang w:val="en-GB"/>
        </w:rPr>
        <w:t xml:space="preserve">use </w:t>
      </w:r>
      <w:r w:rsidR="00F5633A" w:rsidRPr="00C2599E">
        <w:rPr>
          <w:rFonts w:ascii="Arial" w:hAnsi="Arial" w:cs="Arial"/>
          <w:lang w:val="en-GB"/>
        </w:rPr>
        <w:t xml:space="preserve">unit </w:t>
      </w:r>
      <w:r w:rsidR="009E3EEA" w:rsidRPr="00C2599E">
        <w:rPr>
          <w:rFonts w:ascii="Arial" w:hAnsi="Arial" w:cs="Arial"/>
          <w:lang w:val="en-GB"/>
        </w:rPr>
        <w:t xml:space="preserve">cost data </w:t>
      </w:r>
      <w:r w:rsidR="007D1BA1" w:rsidRPr="00BE73B1">
        <w:rPr>
          <w:rFonts w:ascii="Arial" w:hAnsi="Arial" w:cs="Arial"/>
          <w:lang w:val="en-GB"/>
        </w:rPr>
        <w:t xml:space="preserve">or other cost data </w:t>
      </w:r>
      <w:r w:rsidR="009E3EEA" w:rsidRPr="00BE73B1">
        <w:rPr>
          <w:rFonts w:ascii="Arial" w:hAnsi="Arial" w:cs="Arial"/>
          <w:lang w:val="en-GB"/>
        </w:rPr>
        <w:t xml:space="preserve">referring to </w:t>
      </w:r>
      <w:r w:rsidR="00935F88">
        <w:rPr>
          <w:rFonts w:ascii="Arial" w:hAnsi="Arial" w:cs="Arial"/>
          <w:lang w:val="en-GB"/>
        </w:rPr>
        <w:t xml:space="preserve">the </w:t>
      </w:r>
      <w:r w:rsidR="009E3EEA" w:rsidRPr="00BE73B1">
        <w:rPr>
          <w:rFonts w:ascii="Arial" w:hAnsi="Arial" w:cs="Arial"/>
          <w:lang w:val="en-GB"/>
        </w:rPr>
        <w:t>previous financial year</w:t>
      </w:r>
      <w:r w:rsidRPr="00BE73B1">
        <w:rPr>
          <w:rFonts w:ascii="Arial" w:hAnsi="Arial" w:cs="Arial"/>
          <w:lang w:val="en-GB"/>
        </w:rPr>
        <w:t>.</w:t>
      </w:r>
    </w:p>
    <w:p w:rsidR="009E3EEA" w:rsidRPr="00A35225" w:rsidRDefault="00E72975"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BE73B1">
        <w:rPr>
          <w:rFonts w:ascii="Arial" w:hAnsi="Arial" w:cs="Arial"/>
          <w:lang w:val="en-GB"/>
        </w:rPr>
        <w:t>a</w:t>
      </w:r>
      <w:r w:rsidR="00273183" w:rsidRPr="00BE73B1">
        <w:rPr>
          <w:rFonts w:ascii="Arial" w:hAnsi="Arial" w:cs="Arial"/>
          <w:lang w:val="en-GB"/>
        </w:rPr>
        <w:t xml:space="preserve">n estimate of its overall </w:t>
      </w:r>
      <w:r w:rsidR="002A0ACF" w:rsidRPr="00BE73B1">
        <w:rPr>
          <w:rFonts w:ascii="Arial" w:hAnsi="Arial" w:cs="Arial"/>
          <w:lang w:val="en-GB"/>
        </w:rPr>
        <w:t xml:space="preserve">communication services </w:t>
      </w:r>
      <w:r w:rsidR="00273183" w:rsidRPr="00BE73B1">
        <w:rPr>
          <w:rFonts w:ascii="Arial" w:hAnsi="Arial" w:cs="Arial"/>
          <w:lang w:val="en-GB"/>
        </w:rPr>
        <w:t xml:space="preserve">margin. BEREC considers that the </w:t>
      </w:r>
      <w:r w:rsidR="00FB6670" w:rsidRPr="00BE73B1">
        <w:rPr>
          <w:rFonts w:ascii="Arial" w:hAnsi="Arial" w:cs="Arial"/>
          <w:lang w:val="en-GB"/>
        </w:rPr>
        <w:t xml:space="preserve">communication services </w:t>
      </w:r>
      <w:r w:rsidR="00273183" w:rsidRPr="00BE73B1">
        <w:rPr>
          <w:rFonts w:ascii="Arial" w:hAnsi="Arial" w:cs="Arial"/>
          <w:lang w:val="en-GB"/>
        </w:rPr>
        <w:t xml:space="preserve">EBITDA of the applicant for the previous financial </w:t>
      </w:r>
      <w:r w:rsidRPr="00BE73B1">
        <w:rPr>
          <w:rFonts w:ascii="Arial" w:hAnsi="Arial" w:cs="Arial"/>
          <w:lang w:val="en-GB"/>
        </w:rPr>
        <w:t>year could serve as</w:t>
      </w:r>
      <w:r w:rsidR="00273183" w:rsidRPr="00BE73B1">
        <w:rPr>
          <w:rFonts w:ascii="Arial" w:hAnsi="Arial" w:cs="Arial"/>
          <w:lang w:val="en-GB"/>
        </w:rPr>
        <w:t xml:space="preserve"> </w:t>
      </w:r>
      <w:r w:rsidR="00935F88">
        <w:rPr>
          <w:rFonts w:ascii="Arial" w:hAnsi="Arial" w:cs="Arial"/>
          <w:lang w:val="en-GB"/>
        </w:rPr>
        <w:t xml:space="preserve">an </w:t>
      </w:r>
      <w:r w:rsidR="00273183" w:rsidRPr="00BE73B1">
        <w:rPr>
          <w:rFonts w:ascii="Arial" w:hAnsi="Arial" w:cs="Arial"/>
          <w:lang w:val="en-GB"/>
        </w:rPr>
        <w:t>estimation for this metric.</w:t>
      </w:r>
      <w:r w:rsidR="00AA2090" w:rsidRPr="00247775">
        <w:rPr>
          <w:rFonts w:ascii="Arial" w:hAnsi="Arial" w:cs="Arial"/>
          <w:lang w:val="en-GB"/>
        </w:rPr>
        <w:t xml:space="preserve"> If an operator considers, that due to specific reason this approach is not appropriate, it should provide its estimation accompanied w</w:t>
      </w:r>
      <w:r w:rsidR="00AA2090" w:rsidRPr="00A35225">
        <w:rPr>
          <w:rFonts w:ascii="Arial" w:hAnsi="Arial" w:cs="Arial"/>
          <w:lang w:val="en-GB"/>
        </w:rPr>
        <w:t>ith the relevant data that explain this deviation.</w:t>
      </w:r>
      <w:r w:rsidR="009E3EEA" w:rsidRPr="00A35225">
        <w:rPr>
          <w:rFonts w:ascii="Arial" w:hAnsi="Arial" w:cs="Arial"/>
          <w:lang w:val="en-GB"/>
        </w:rPr>
        <w:t xml:space="preserve">    </w:t>
      </w:r>
    </w:p>
    <w:p w:rsidR="00E72975" w:rsidRPr="00A35225" w:rsidRDefault="00E72975" w:rsidP="00AC745F">
      <w:pPr>
        <w:pStyle w:val="berschrift3"/>
      </w:pPr>
      <w:bookmarkStart w:id="128" w:name="_Toc30154410"/>
      <w:bookmarkStart w:id="129" w:name="_Toc1982254"/>
      <w:r w:rsidRPr="00A35225">
        <w:t>The content of the application</w:t>
      </w:r>
      <w:bookmarkEnd w:id="128"/>
      <w:bookmarkEnd w:id="129"/>
    </w:p>
    <w:p w:rsidR="00E72975" w:rsidRPr="00A35225" w:rsidRDefault="00E72975"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A35225">
        <w:rPr>
          <w:rFonts w:ascii="Arial" w:hAnsi="Arial" w:cs="Arial"/>
          <w:lang w:val="en-GB"/>
        </w:rPr>
        <w:t>As mentioned above the derogation application process is divided into two parts:</w:t>
      </w:r>
    </w:p>
    <w:p w:rsidR="00E72975" w:rsidRPr="00357A18" w:rsidRDefault="00E72975" w:rsidP="00261EF1">
      <w:pPr>
        <w:pStyle w:val="Listenabsatz"/>
        <w:numPr>
          <w:ilvl w:val="0"/>
          <w:numId w:val="12"/>
        </w:numPr>
        <w:autoSpaceDE w:val="0"/>
        <w:autoSpaceDN w:val="0"/>
        <w:adjustRightInd w:val="0"/>
        <w:spacing w:before="120" w:after="120"/>
        <w:ind w:hanging="513"/>
        <w:jc w:val="both"/>
        <w:rPr>
          <w:rFonts w:ascii="Arial" w:hAnsi="Arial" w:cs="Arial"/>
          <w:lang w:val="en-GB"/>
        </w:rPr>
      </w:pPr>
      <w:r w:rsidRPr="00A35225">
        <w:rPr>
          <w:rFonts w:ascii="Arial" w:hAnsi="Arial" w:cs="Arial"/>
          <w:lang w:val="en-GB"/>
        </w:rPr>
        <w:t xml:space="preserve">An initial comparison to the BEREC benchmark to establish whether the applying provider can demonstrate that it is significantly more affected than other providers in the </w:t>
      </w:r>
      <w:r w:rsidR="001E087B" w:rsidRPr="00A35225">
        <w:rPr>
          <w:rFonts w:ascii="Arial" w:hAnsi="Arial" w:cs="Arial"/>
          <w:lang w:val="en-GB"/>
        </w:rPr>
        <w:t>U</w:t>
      </w:r>
      <w:r w:rsidRPr="00A35225">
        <w:rPr>
          <w:rFonts w:ascii="Arial" w:hAnsi="Arial" w:cs="Arial"/>
          <w:lang w:val="en-GB"/>
        </w:rPr>
        <w:t xml:space="preserve">nion. The applicant needs to provide the data to support that the proportion of its </w:t>
      </w:r>
      <w:r w:rsidR="00AA2090" w:rsidRPr="00A35225">
        <w:rPr>
          <w:rFonts w:ascii="Arial" w:hAnsi="Arial" w:cs="Arial"/>
          <w:lang w:val="en-GB"/>
        </w:rPr>
        <w:t xml:space="preserve">regulated </w:t>
      </w:r>
      <w:r w:rsidRPr="00A35225">
        <w:rPr>
          <w:rFonts w:ascii="Arial" w:hAnsi="Arial" w:cs="Arial"/>
          <w:lang w:val="en-GB"/>
        </w:rPr>
        <w:t xml:space="preserve">intra-EU communication services </w:t>
      </w:r>
      <w:r w:rsidR="001E087B" w:rsidRPr="00A35225">
        <w:rPr>
          <w:rFonts w:ascii="Arial" w:hAnsi="Arial" w:cs="Arial"/>
          <w:lang w:val="en-GB"/>
        </w:rPr>
        <w:t xml:space="preserve">traffic </w:t>
      </w:r>
      <w:r w:rsidRPr="0050672A">
        <w:rPr>
          <w:rFonts w:ascii="Arial" w:hAnsi="Arial" w:cs="Arial"/>
          <w:lang w:val="en-GB"/>
        </w:rPr>
        <w:t xml:space="preserve">on its total services </w:t>
      </w:r>
      <w:r w:rsidR="001E087B" w:rsidRPr="0050672A">
        <w:rPr>
          <w:rFonts w:ascii="Arial" w:hAnsi="Arial" w:cs="Arial"/>
          <w:lang w:val="en-GB"/>
        </w:rPr>
        <w:t xml:space="preserve">traffic </w:t>
      </w:r>
      <w:r w:rsidRPr="0050672A">
        <w:rPr>
          <w:rFonts w:ascii="Arial" w:hAnsi="Arial" w:cs="Arial"/>
          <w:lang w:val="en-GB"/>
        </w:rPr>
        <w:t>exceeds the BEREC benchmark. As the BEREC benchmark is calculated separately for fixed intra-EU calls, mobile intra-EU calls and intra-EU SMS, the applicant should submit the information</w:t>
      </w:r>
      <w:r w:rsidR="00F142E0" w:rsidRPr="0050672A">
        <w:rPr>
          <w:rFonts w:ascii="Arial" w:hAnsi="Arial" w:cs="Arial"/>
          <w:lang w:val="en-GB"/>
        </w:rPr>
        <w:t xml:space="preserve"> separately</w:t>
      </w:r>
      <w:r w:rsidRPr="0050672A">
        <w:rPr>
          <w:rFonts w:ascii="Arial" w:hAnsi="Arial" w:cs="Arial"/>
          <w:lang w:val="en-GB"/>
        </w:rPr>
        <w:t xml:space="preserve">. The BEREC benchmark is calculated on the basis of actual data and therefore the applicant should calculate the relevant proportions taking into account the </w:t>
      </w:r>
      <w:r w:rsidR="00FB6670" w:rsidRPr="0050672A">
        <w:rPr>
          <w:rFonts w:ascii="Arial" w:hAnsi="Arial" w:cs="Arial"/>
          <w:lang w:val="en-GB"/>
        </w:rPr>
        <w:t xml:space="preserve">available </w:t>
      </w:r>
      <w:r w:rsidRPr="0050672A">
        <w:rPr>
          <w:rFonts w:ascii="Arial" w:hAnsi="Arial" w:cs="Arial"/>
          <w:lang w:val="en-GB"/>
        </w:rPr>
        <w:t xml:space="preserve">volumes of the </w:t>
      </w:r>
      <w:r w:rsidR="00FB6670" w:rsidRPr="0050672A">
        <w:rPr>
          <w:rFonts w:ascii="Arial" w:hAnsi="Arial" w:cs="Arial"/>
          <w:lang w:val="en-GB"/>
        </w:rPr>
        <w:t xml:space="preserve">most recent 12-month period </w:t>
      </w:r>
      <w:r w:rsidR="00195417" w:rsidRPr="006C2456">
        <w:rPr>
          <w:rFonts w:ascii="Arial" w:hAnsi="Arial" w:cs="Arial"/>
          <w:lang w:val="en-GB"/>
        </w:rPr>
        <w:t xml:space="preserve">of the </w:t>
      </w:r>
      <w:r w:rsidRPr="006C2456">
        <w:rPr>
          <w:rFonts w:ascii="Arial" w:hAnsi="Arial" w:cs="Arial"/>
          <w:lang w:val="en-GB"/>
        </w:rPr>
        <w:t>previous year</w:t>
      </w:r>
      <w:del w:id="130" w:author=" " w:date="2020-03-13T12:18:00Z">
        <w:r w:rsidRPr="006C2456">
          <w:rPr>
            <w:rFonts w:ascii="Arial" w:hAnsi="Arial" w:cs="Arial"/>
            <w:lang w:val="en-GB"/>
          </w:rPr>
          <w:delText xml:space="preserve"> (e</w:delText>
        </w:r>
        <w:r w:rsidR="00195417" w:rsidRPr="006C2456">
          <w:rPr>
            <w:rFonts w:ascii="Arial" w:hAnsi="Arial" w:cs="Arial"/>
            <w:lang w:val="en-GB"/>
          </w:rPr>
          <w:delText>.</w:delText>
        </w:r>
        <w:r w:rsidRPr="006C2456">
          <w:rPr>
            <w:rFonts w:ascii="Arial" w:hAnsi="Arial" w:cs="Arial"/>
            <w:lang w:val="en-GB"/>
          </w:rPr>
          <w:delText>g</w:delText>
        </w:r>
        <w:r w:rsidR="00195417" w:rsidRPr="006C2456">
          <w:rPr>
            <w:rFonts w:ascii="Arial" w:hAnsi="Arial" w:cs="Arial"/>
            <w:lang w:val="en-GB"/>
          </w:rPr>
          <w:delText>.</w:delText>
        </w:r>
        <w:r w:rsidRPr="006C2456">
          <w:rPr>
            <w:rFonts w:ascii="Arial" w:hAnsi="Arial" w:cs="Arial"/>
            <w:lang w:val="en-GB"/>
          </w:rPr>
          <w:delText xml:space="preserve"> for an application submitted on 15 April 2019, the proportions will be calculated taking into account the actual volumes of calls or SMS during </w:delText>
        </w:r>
        <w:r w:rsidR="00FB6670" w:rsidRPr="006C2456">
          <w:rPr>
            <w:rFonts w:ascii="Arial" w:hAnsi="Arial" w:cs="Arial"/>
            <w:lang w:val="en-GB"/>
          </w:rPr>
          <w:delText>1</w:delText>
        </w:r>
        <w:r w:rsidR="0029209C">
          <w:rPr>
            <w:rFonts w:ascii="Arial" w:hAnsi="Arial" w:cs="Arial"/>
            <w:lang w:val="en-GB"/>
          </w:rPr>
          <w:delText xml:space="preserve"> April </w:delText>
        </w:r>
        <w:r w:rsidR="00FB6670" w:rsidRPr="006C2456">
          <w:rPr>
            <w:rFonts w:ascii="Arial" w:hAnsi="Arial" w:cs="Arial"/>
            <w:lang w:val="en-GB"/>
          </w:rPr>
          <w:delText>2018</w:delText>
        </w:r>
        <w:r w:rsidR="0029209C">
          <w:rPr>
            <w:rFonts w:ascii="Arial" w:hAnsi="Arial" w:cs="Arial"/>
            <w:lang w:val="en-GB"/>
          </w:rPr>
          <w:delText xml:space="preserve"> – </w:delText>
        </w:r>
        <w:r w:rsidR="00FB6670" w:rsidRPr="006C2456">
          <w:rPr>
            <w:rFonts w:ascii="Arial" w:hAnsi="Arial" w:cs="Arial"/>
            <w:lang w:val="en-GB"/>
          </w:rPr>
          <w:delText>31</w:delText>
        </w:r>
        <w:r w:rsidR="0029209C">
          <w:rPr>
            <w:rFonts w:ascii="Arial" w:hAnsi="Arial" w:cs="Arial"/>
            <w:lang w:val="en-GB"/>
          </w:rPr>
          <w:delText xml:space="preserve"> March </w:delText>
        </w:r>
        <w:r w:rsidR="00FB6670" w:rsidRPr="006C2456">
          <w:rPr>
            <w:rFonts w:ascii="Arial" w:hAnsi="Arial" w:cs="Arial"/>
            <w:lang w:val="en-GB"/>
          </w:rPr>
          <w:delText xml:space="preserve">2019 or during </w:delText>
        </w:r>
        <w:r w:rsidRPr="006C2456">
          <w:rPr>
            <w:rFonts w:ascii="Arial" w:hAnsi="Arial" w:cs="Arial"/>
            <w:lang w:val="en-GB"/>
          </w:rPr>
          <w:delText>2018</w:delText>
        </w:r>
        <w:r w:rsidR="00FB6670" w:rsidRPr="006C2456">
          <w:rPr>
            <w:rFonts w:ascii="Arial" w:hAnsi="Arial" w:cs="Arial"/>
            <w:lang w:val="en-GB"/>
          </w:rPr>
          <w:delText xml:space="preserve"> etc</w:delText>
        </w:r>
        <w:r w:rsidR="00C24EF2">
          <w:rPr>
            <w:rFonts w:ascii="Arial" w:hAnsi="Arial" w:cs="Arial"/>
            <w:lang w:val="en-GB"/>
          </w:rPr>
          <w:delText>.</w:delText>
        </w:r>
        <w:r w:rsidR="00FB6670" w:rsidRPr="006C2456">
          <w:rPr>
            <w:rFonts w:ascii="Arial" w:hAnsi="Arial" w:cs="Arial"/>
            <w:lang w:val="en-GB"/>
          </w:rPr>
          <w:delText xml:space="preserve"> depending on data availability</w:delText>
        </w:r>
        <w:r w:rsidRPr="006C2456">
          <w:rPr>
            <w:rFonts w:ascii="Arial" w:hAnsi="Arial" w:cs="Arial"/>
            <w:lang w:val="en-GB"/>
          </w:rPr>
          <w:delText>).</w:delText>
        </w:r>
      </w:del>
      <w:ins w:id="131" w:author=" " w:date="2020-03-13T12:18:00Z">
        <w:r w:rsidRPr="006C2456">
          <w:rPr>
            <w:rFonts w:ascii="Arial" w:hAnsi="Arial" w:cs="Arial"/>
            <w:lang w:val="en-GB"/>
          </w:rPr>
          <w:t>.</w:t>
        </w:r>
      </w:ins>
      <w:r w:rsidRPr="006C2456">
        <w:rPr>
          <w:rFonts w:ascii="Arial" w:hAnsi="Arial" w:cs="Arial"/>
          <w:lang w:val="en-GB"/>
        </w:rPr>
        <w:t xml:space="preserve"> </w:t>
      </w:r>
      <w:r w:rsidR="0085589E" w:rsidRPr="006C2456">
        <w:rPr>
          <w:rFonts w:ascii="Arial" w:hAnsi="Arial" w:cs="Arial"/>
          <w:lang w:val="en-GB"/>
        </w:rPr>
        <w:t>For the first test to be satisfied</w:t>
      </w:r>
      <w:r w:rsidRPr="006C2456">
        <w:rPr>
          <w:rFonts w:ascii="Arial" w:hAnsi="Arial" w:cs="Arial"/>
          <w:lang w:val="en-GB"/>
        </w:rPr>
        <w:t xml:space="preserve">, the </w:t>
      </w:r>
      <w:r w:rsidR="00C24EF2">
        <w:rPr>
          <w:rFonts w:ascii="Arial" w:hAnsi="Arial" w:cs="Arial"/>
          <w:lang w:val="en-GB"/>
        </w:rPr>
        <w:t>applicant</w:t>
      </w:r>
      <w:r w:rsidRPr="006C2456">
        <w:rPr>
          <w:rFonts w:ascii="Arial" w:hAnsi="Arial" w:cs="Arial"/>
          <w:lang w:val="en-GB"/>
        </w:rPr>
        <w:t xml:space="preserve"> must be able to show, that </w:t>
      </w:r>
      <w:r w:rsidR="0085589E" w:rsidRPr="006C2456">
        <w:rPr>
          <w:rFonts w:ascii="Arial" w:hAnsi="Arial" w:cs="Arial"/>
          <w:lang w:val="en-GB"/>
        </w:rPr>
        <w:t xml:space="preserve">at least </w:t>
      </w:r>
      <w:r w:rsidRPr="006C2456">
        <w:rPr>
          <w:rFonts w:ascii="Arial" w:hAnsi="Arial" w:cs="Arial"/>
          <w:lang w:val="en-GB"/>
        </w:rPr>
        <w:t xml:space="preserve">for </w:t>
      </w:r>
      <w:r w:rsidR="0085589E" w:rsidRPr="006C2456">
        <w:rPr>
          <w:rFonts w:ascii="Arial" w:hAnsi="Arial" w:cs="Arial"/>
          <w:lang w:val="en-GB"/>
        </w:rPr>
        <w:t>one of the intra-EU communication service</w:t>
      </w:r>
      <w:r w:rsidRPr="006C2456">
        <w:rPr>
          <w:rFonts w:ascii="Arial" w:hAnsi="Arial" w:cs="Arial"/>
          <w:lang w:val="en-GB"/>
        </w:rPr>
        <w:t xml:space="preserve">, </w:t>
      </w:r>
      <w:r w:rsidR="00357A18">
        <w:rPr>
          <w:rFonts w:ascii="Arial" w:hAnsi="Arial" w:cs="Arial"/>
          <w:lang w:val="en-GB"/>
        </w:rPr>
        <w:t>the</w:t>
      </w:r>
      <w:r w:rsidR="00357A18" w:rsidRPr="00357A18">
        <w:rPr>
          <w:rFonts w:ascii="Arial" w:hAnsi="Arial" w:cs="Arial"/>
          <w:lang w:val="en-GB"/>
        </w:rPr>
        <w:t xml:space="preserve"> </w:t>
      </w:r>
      <w:r w:rsidRPr="00357A18">
        <w:rPr>
          <w:rFonts w:ascii="Arial" w:hAnsi="Arial" w:cs="Arial"/>
          <w:lang w:val="en-GB"/>
        </w:rPr>
        <w:t>proportion is above the threshold defined.</w:t>
      </w:r>
    </w:p>
    <w:p w:rsidR="00E72975" w:rsidRPr="00A57AE0" w:rsidRDefault="00E72975" w:rsidP="00261EF1">
      <w:pPr>
        <w:pStyle w:val="Listenabsatz"/>
        <w:numPr>
          <w:ilvl w:val="0"/>
          <w:numId w:val="12"/>
        </w:numPr>
        <w:autoSpaceDE w:val="0"/>
        <w:autoSpaceDN w:val="0"/>
        <w:adjustRightInd w:val="0"/>
        <w:spacing w:before="120" w:after="120"/>
        <w:ind w:hanging="513"/>
        <w:jc w:val="both"/>
        <w:rPr>
          <w:rFonts w:ascii="Arial" w:hAnsi="Arial" w:cs="Arial"/>
          <w:lang w:val="en-GB"/>
        </w:rPr>
      </w:pPr>
      <w:r w:rsidRPr="00972C40">
        <w:rPr>
          <w:rFonts w:ascii="Arial" w:hAnsi="Arial" w:cs="Arial"/>
          <w:lang w:val="en-GB"/>
        </w:rPr>
        <w:t xml:space="preserve">All the necessary information that proves that </w:t>
      </w:r>
      <w:r w:rsidR="00082345" w:rsidRPr="00972C40">
        <w:rPr>
          <w:rFonts w:ascii="Arial" w:hAnsi="Arial" w:cs="Arial"/>
          <w:lang w:val="en-GB"/>
        </w:rPr>
        <w:t xml:space="preserve">the </w:t>
      </w:r>
      <w:r w:rsidR="00054B33">
        <w:rPr>
          <w:rFonts w:ascii="Arial" w:hAnsi="Arial" w:cs="Arial"/>
          <w:lang w:val="en-GB"/>
        </w:rPr>
        <w:t xml:space="preserve">absolute value of the </w:t>
      </w:r>
      <w:r w:rsidR="00082345" w:rsidRPr="00972C40">
        <w:rPr>
          <w:rFonts w:ascii="Arial" w:hAnsi="Arial" w:cs="Arial"/>
          <w:lang w:val="en-GB"/>
        </w:rPr>
        <w:t>reduct</w:t>
      </w:r>
      <w:r w:rsidR="00082345" w:rsidRPr="00251FA7">
        <w:rPr>
          <w:rFonts w:ascii="Arial" w:hAnsi="Arial" w:cs="Arial"/>
          <w:lang w:val="en-GB"/>
        </w:rPr>
        <w:t xml:space="preserve">ion in the margin of an operator from </w:t>
      </w:r>
      <w:r w:rsidR="0064289C" w:rsidRPr="00251FA7">
        <w:rPr>
          <w:rFonts w:ascii="Arial" w:hAnsi="Arial" w:cs="Arial"/>
          <w:lang w:val="en-GB"/>
        </w:rPr>
        <w:t xml:space="preserve">regulated </w:t>
      </w:r>
      <w:r w:rsidR="00082345" w:rsidRPr="00251FA7">
        <w:rPr>
          <w:rFonts w:ascii="Arial" w:hAnsi="Arial" w:cs="Arial"/>
          <w:lang w:val="en-GB"/>
        </w:rPr>
        <w:t xml:space="preserve">intra-EU communication services is estimated to be higher than </w:t>
      </w:r>
      <w:r w:rsidR="00341B8F" w:rsidRPr="00251FA7">
        <w:rPr>
          <w:rFonts w:ascii="Arial" w:hAnsi="Arial" w:cs="Arial"/>
          <w:lang w:val="en-GB"/>
        </w:rPr>
        <w:t>3</w:t>
      </w:r>
      <w:r w:rsidR="00082345" w:rsidRPr="00251FA7">
        <w:rPr>
          <w:rFonts w:ascii="Arial" w:hAnsi="Arial" w:cs="Arial"/>
          <w:lang w:val="en-GB"/>
        </w:rPr>
        <w:t xml:space="preserve">% </w:t>
      </w:r>
      <w:r w:rsidR="00341B8F" w:rsidRPr="00251FA7">
        <w:rPr>
          <w:rFonts w:ascii="Arial" w:hAnsi="Arial" w:cs="Arial"/>
          <w:lang w:val="en-GB"/>
        </w:rPr>
        <w:t xml:space="preserve">(in case of negative </w:t>
      </w:r>
      <w:r w:rsidR="0000626D" w:rsidRPr="00251FA7">
        <w:rPr>
          <w:rFonts w:ascii="Arial" w:hAnsi="Arial" w:cs="Arial"/>
          <w:lang w:val="en-GB"/>
        </w:rPr>
        <w:t xml:space="preserve">intra-EU margin) or </w:t>
      </w:r>
      <w:r w:rsidR="005324DA" w:rsidRPr="00251FA7">
        <w:rPr>
          <w:rFonts w:ascii="Arial" w:hAnsi="Arial" w:cs="Arial"/>
          <w:lang w:val="en-GB"/>
        </w:rPr>
        <w:t>9</w:t>
      </w:r>
      <w:r w:rsidR="0000626D" w:rsidRPr="00A57AE0">
        <w:rPr>
          <w:rFonts w:ascii="Arial" w:hAnsi="Arial" w:cs="Arial"/>
          <w:lang w:val="en-GB"/>
        </w:rPr>
        <w:t xml:space="preserve">% (in case of positive intra-EU margin) </w:t>
      </w:r>
      <w:r w:rsidR="00082345" w:rsidRPr="00A57AE0">
        <w:rPr>
          <w:rFonts w:ascii="Arial" w:hAnsi="Arial" w:cs="Arial"/>
          <w:lang w:val="en-GB"/>
        </w:rPr>
        <w:t xml:space="preserve">of its overall </w:t>
      </w:r>
      <w:r w:rsidR="0000626D" w:rsidRPr="00A57AE0">
        <w:rPr>
          <w:rFonts w:ascii="Arial" w:hAnsi="Arial" w:cs="Arial"/>
          <w:lang w:val="en-GB"/>
        </w:rPr>
        <w:t xml:space="preserve">estimated communication services </w:t>
      </w:r>
      <w:r w:rsidR="00082345" w:rsidRPr="00A57AE0">
        <w:rPr>
          <w:rFonts w:ascii="Arial" w:hAnsi="Arial" w:cs="Arial"/>
          <w:lang w:val="en-GB"/>
        </w:rPr>
        <w:t>margin</w:t>
      </w:r>
      <w:r w:rsidRPr="00A57AE0">
        <w:rPr>
          <w:rFonts w:ascii="Arial" w:hAnsi="Arial" w:cs="Arial"/>
          <w:lang w:val="en-GB"/>
        </w:rPr>
        <w:t xml:space="preserve">. </w:t>
      </w:r>
    </w:p>
    <w:p w:rsidR="00E72975" w:rsidRPr="00EB4AA2" w:rsidRDefault="00E72975"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A57AE0">
        <w:rPr>
          <w:rFonts w:ascii="Arial" w:hAnsi="Arial" w:cs="Arial"/>
          <w:lang w:val="en-GB"/>
        </w:rPr>
        <w:t xml:space="preserve">Regarding the second </w:t>
      </w:r>
      <w:r w:rsidR="00082345" w:rsidRPr="00A57AE0">
        <w:rPr>
          <w:rFonts w:ascii="Arial" w:hAnsi="Arial" w:cs="Arial"/>
          <w:lang w:val="en-GB"/>
        </w:rPr>
        <w:t>test</w:t>
      </w:r>
      <w:r w:rsidRPr="00EB4AA2">
        <w:rPr>
          <w:rFonts w:ascii="Arial" w:hAnsi="Arial" w:cs="Arial"/>
          <w:lang w:val="en-GB"/>
        </w:rPr>
        <w:t>, the applicant should submit very detailed background information/data regarding its estimations</w:t>
      </w:r>
      <w:r w:rsidR="003D3F32" w:rsidRPr="00EB4AA2">
        <w:rPr>
          <w:rFonts w:ascii="Arial" w:hAnsi="Arial" w:cs="Arial"/>
          <w:lang w:val="en-GB"/>
        </w:rPr>
        <w:t xml:space="preserve"> by completing the templates provided in Annex 2</w:t>
      </w:r>
      <w:r w:rsidRPr="00EB4AA2">
        <w:rPr>
          <w:rFonts w:ascii="Arial" w:hAnsi="Arial" w:cs="Arial"/>
          <w:lang w:val="en-GB"/>
        </w:rPr>
        <w:t xml:space="preserve">. This includes </w:t>
      </w:r>
      <w:r w:rsidR="004C0397" w:rsidRPr="00EB4AA2">
        <w:rPr>
          <w:rFonts w:ascii="Arial" w:hAnsi="Arial" w:cs="Arial"/>
          <w:lang w:val="en-GB"/>
        </w:rPr>
        <w:t>inter al</w:t>
      </w:r>
      <w:r w:rsidRPr="00EB4AA2">
        <w:rPr>
          <w:rFonts w:ascii="Arial" w:hAnsi="Arial" w:cs="Arial"/>
          <w:lang w:val="en-GB"/>
        </w:rPr>
        <w:t>ia:</w:t>
      </w:r>
    </w:p>
    <w:p w:rsidR="00E72975" w:rsidRPr="00766B26" w:rsidRDefault="00E72975" w:rsidP="00261EF1">
      <w:pPr>
        <w:pStyle w:val="Listenabsatz"/>
        <w:numPr>
          <w:ilvl w:val="0"/>
          <w:numId w:val="33"/>
        </w:numPr>
        <w:autoSpaceDE w:val="0"/>
        <w:autoSpaceDN w:val="0"/>
        <w:adjustRightInd w:val="0"/>
        <w:spacing w:before="120" w:after="120"/>
        <w:jc w:val="both"/>
        <w:rPr>
          <w:rFonts w:ascii="Arial" w:hAnsi="Arial" w:cs="Arial"/>
          <w:lang w:val="en-GB"/>
        </w:rPr>
      </w:pPr>
      <w:r w:rsidRPr="00EB4AA2">
        <w:rPr>
          <w:rFonts w:ascii="Arial" w:hAnsi="Arial" w:cs="Arial"/>
          <w:lang w:val="en-GB"/>
        </w:rPr>
        <w:t xml:space="preserve">Data on </w:t>
      </w:r>
      <w:r w:rsidR="00935F88">
        <w:rPr>
          <w:rFonts w:ascii="Arial" w:hAnsi="Arial" w:cs="Arial"/>
          <w:lang w:val="en-GB"/>
        </w:rPr>
        <w:t>the</w:t>
      </w:r>
      <w:r w:rsidRPr="00EB4AA2">
        <w:rPr>
          <w:rFonts w:ascii="Arial" w:hAnsi="Arial" w:cs="Arial"/>
          <w:lang w:val="en-GB"/>
        </w:rPr>
        <w:t xml:space="preserve"> </w:t>
      </w:r>
      <w:r w:rsidR="00082345" w:rsidRPr="00EB4AA2">
        <w:rPr>
          <w:rFonts w:ascii="Arial" w:hAnsi="Arial" w:cs="Arial"/>
          <w:lang w:val="en-GB"/>
        </w:rPr>
        <w:t>previous financial year</w:t>
      </w:r>
      <w:r w:rsidRPr="00EB4AA2">
        <w:rPr>
          <w:rFonts w:ascii="Arial" w:hAnsi="Arial" w:cs="Arial"/>
          <w:lang w:val="en-GB"/>
        </w:rPr>
        <w:t xml:space="preserve"> </w:t>
      </w:r>
      <w:r w:rsidR="00335F68" w:rsidRPr="00EB4AA2">
        <w:rPr>
          <w:rFonts w:ascii="Arial" w:hAnsi="Arial" w:cs="Arial"/>
          <w:lang w:val="en-GB"/>
        </w:rPr>
        <w:t xml:space="preserve">communication services </w:t>
      </w:r>
      <w:r w:rsidRPr="00EB4AA2">
        <w:rPr>
          <w:rFonts w:ascii="Arial" w:hAnsi="Arial" w:cs="Arial"/>
          <w:lang w:val="en-GB"/>
        </w:rPr>
        <w:t>EBITDA</w:t>
      </w:r>
      <w:r w:rsidR="00082345" w:rsidRPr="00EB4AA2">
        <w:rPr>
          <w:rFonts w:ascii="Arial" w:hAnsi="Arial" w:cs="Arial"/>
          <w:lang w:val="en-GB"/>
        </w:rPr>
        <w:t xml:space="preserve"> of the applicant.</w:t>
      </w:r>
    </w:p>
    <w:p w:rsidR="00E72975" w:rsidRPr="00160549" w:rsidRDefault="00E72975" w:rsidP="00261EF1">
      <w:pPr>
        <w:pStyle w:val="Listenabsatz"/>
        <w:numPr>
          <w:ilvl w:val="0"/>
          <w:numId w:val="33"/>
        </w:numPr>
        <w:autoSpaceDE w:val="0"/>
        <w:autoSpaceDN w:val="0"/>
        <w:adjustRightInd w:val="0"/>
        <w:spacing w:before="120" w:after="120"/>
        <w:jc w:val="both"/>
        <w:rPr>
          <w:rFonts w:ascii="Arial" w:hAnsi="Arial" w:cs="Arial"/>
          <w:lang w:val="en-GB"/>
        </w:rPr>
      </w:pPr>
      <w:r w:rsidRPr="00766B26">
        <w:rPr>
          <w:rFonts w:ascii="Arial" w:hAnsi="Arial" w:cs="Arial"/>
          <w:lang w:val="en-GB"/>
        </w:rPr>
        <w:t xml:space="preserve">Data </w:t>
      </w:r>
      <w:r w:rsidR="00082345" w:rsidRPr="00766B26">
        <w:rPr>
          <w:rFonts w:ascii="Arial" w:hAnsi="Arial" w:cs="Arial"/>
          <w:lang w:val="en-GB"/>
        </w:rPr>
        <w:t xml:space="preserve">per service </w:t>
      </w:r>
      <w:r w:rsidRPr="00766B26">
        <w:rPr>
          <w:rFonts w:ascii="Arial" w:hAnsi="Arial" w:cs="Arial"/>
          <w:lang w:val="en-GB"/>
        </w:rPr>
        <w:t>on actual volumes</w:t>
      </w:r>
      <w:r w:rsidR="00082345" w:rsidRPr="00766B26">
        <w:rPr>
          <w:rFonts w:ascii="Arial" w:hAnsi="Arial" w:cs="Arial"/>
          <w:lang w:val="en-GB"/>
        </w:rPr>
        <w:t xml:space="preserve"> of regulated </w:t>
      </w:r>
      <w:r w:rsidR="00082345" w:rsidRPr="00E91289">
        <w:rPr>
          <w:rFonts w:ascii="Arial" w:hAnsi="Arial" w:cs="Arial"/>
          <w:lang w:val="en-GB"/>
        </w:rPr>
        <w:t>intra-EU communication services for the year preceding the application.</w:t>
      </w:r>
      <w:r w:rsidR="00CE077C" w:rsidRPr="00160549">
        <w:rPr>
          <w:rFonts w:ascii="Arial" w:hAnsi="Arial" w:cs="Arial"/>
          <w:lang w:val="en-GB"/>
        </w:rPr>
        <w:t xml:space="preserve"> A split for calls terminating to fixed networks and for calls terminating to mobile networks is required.</w:t>
      </w:r>
    </w:p>
    <w:p w:rsidR="00E72975" w:rsidRPr="004B4113" w:rsidRDefault="00E72975" w:rsidP="00261EF1">
      <w:pPr>
        <w:pStyle w:val="Listenabsatz"/>
        <w:numPr>
          <w:ilvl w:val="0"/>
          <w:numId w:val="33"/>
        </w:numPr>
        <w:autoSpaceDE w:val="0"/>
        <w:autoSpaceDN w:val="0"/>
        <w:adjustRightInd w:val="0"/>
        <w:spacing w:before="120" w:after="120"/>
        <w:jc w:val="both"/>
        <w:rPr>
          <w:rFonts w:ascii="Arial" w:hAnsi="Arial" w:cs="Arial"/>
          <w:lang w:val="en-GB"/>
        </w:rPr>
      </w:pPr>
      <w:r w:rsidRPr="00CD6831">
        <w:rPr>
          <w:rFonts w:ascii="Arial" w:hAnsi="Arial" w:cs="Arial"/>
          <w:lang w:val="en-GB"/>
        </w:rPr>
        <w:t xml:space="preserve">Data </w:t>
      </w:r>
      <w:r w:rsidR="00082345" w:rsidRPr="00CD6831">
        <w:rPr>
          <w:rFonts w:ascii="Arial" w:hAnsi="Arial" w:cs="Arial"/>
          <w:lang w:val="en-GB"/>
        </w:rPr>
        <w:t xml:space="preserve">per service </w:t>
      </w:r>
      <w:r w:rsidRPr="00CD6831">
        <w:rPr>
          <w:rFonts w:ascii="Arial" w:hAnsi="Arial" w:cs="Arial"/>
          <w:lang w:val="en-GB"/>
        </w:rPr>
        <w:t xml:space="preserve">on actual </w:t>
      </w:r>
      <w:r w:rsidR="00082345" w:rsidRPr="00CD6831">
        <w:rPr>
          <w:rFonts w:ascii="Arial" w:hAnsi="Arial" w:cs="Arial"/>
          <w:lang w:val="en-GB"/>
        </w:rPr>
        <w:t>revenues from regulated</w:t>
      </w:r>
      <w:r w:rsidR="00A75563" w:rsidRPr="004B4113">
        <w:rPr>
          <w:rFonts w:ascii="Arial" w:hAnsi="Arial" w:cs="Arial"/>
          <w:lang w:val="en-GB"/>
        </w:rPr>
        <w:t xml:space="preserve"> </w:t>
      </w:r>
      <w:r w:rsidR="00082345" w:rsidRPr="004B4113">
        <w:rPr>
          <w:rFonts w:ascii="Arial" w:hAnsi="Arial" w:cs="Arial"/>
          <w:lang w:val="en-GB"/>
        </w:rPr>
        <w:t>intra-EU communication services for the year preceding the application.</w:t>
      </w:r>
    </w:p>
    <w:p w:rsidR="00805AAA" w:rsidRPr="00BE73B1" w:rsidRDefault="00805AAA" w:rsidP="00261EF1">
      <w:pPr>
        <w:pStyle w:val="Listenabsatz"/>
        <w:numPr>
          <w:ilvl w:val="0"/>
          <w:numId w:val="33"/>
        </w:numPr>
        <w:autoSpaceDE w:val="0"/>
        <w:autoSpaceDN w:val="0"/>
        <w:adjustRightInd w:val="0"/>
        <w:spacing w:before="120" w:after="120"/>
        <w:jc w:val="both"/>
        <w:rPr>
          <w:rFonts w:ascii="Arial" w:hAnsi="Arial" w:cs="Arial"/>
          <w:lang w:val="en-GB"/>
        </w:rPr>
      </w:pPr>
      <w:r w:rsidRPr="00C2599E">
        <w:rPr>
          <w:rFonts w:ascii="Arial" w:hAnsi="Arial" w:cs="Arial"/>
          <w:lang w:val="en-GB"/>
        </w:rPr>
        <w:t>Demand projections per service for the regulated</w:t>
      </w:r>
      <w:r w:rsidRPr="00BE73B1">
        <w:rPr>
          <w:rFonts w:ascii="Arial" w:hAnsi="Arial" w:cs="Arial"/>
          <w:lang w:val="en-GB"/>
        </w:rPr>
        <w:t xml:space="preserve"> intra-EU communication services for the year that the application refers to. These projections should be </w:t>
      </w:r>
      <w:r w:rsidR="00335F68" w:rsidRPr="00BE73B1">
        <w:rPr>
          <w:rFonts w:ascii="Arial" w:hAnsi="Arial" w:cs="Arial"/>
          <w:lang w:val="en-GB"/>
        </w:rPr>
        <w:t xml:space="preserve">duly </w:t>
      </w:r>
      <w:r w:rsidR="00385833" w:rsidRPr="00BE73B1">
        <w:rPr>
          <w:rFonts w:ascii="Arial" w:hAnsi="Arial" w:cs="Arial"/>
          <w:lang w:val="en-GB"/>
        </w:rPr>
        <w:t>justified</w:t>
      </w:r>
      <w:r w:rsidRPr="00BE73B1">
        <w:rPr>
          <w:rFonts w:ascii="Arial" w:hAnsi="Arial" w:cs="Arial"/>
          <w:lang w:val="en-GB"/>
        </w:rPr>
        <w:t>.</w:t>
      </w:r>
      <w:r w:rsidR="006C7266" w:rsidRPr="00BE73B1">
        <w:rPr>
          <w:rFonts w:ascii="Arial" w:hAnsi="Arial" w:cs="Arial"/>
          <w:lang w:val="en-GB"/>
        </w:rPr>
        <w:t xml:space="preserve"> </w:t>
      </w:r>
      <w:r w:rsidRPr="00BE73B1">
        <w:rPr>
          <w:rFonts w:ascii="Arial" w:hAnsi="Arial" w:cs="Arial"/>
          <w:lang w:val="en-GB"/>
        </w:rPr>
        <w:t xml:space="preserve">In case an operator fails to submit justified projections, an NRA could use the actual volume of the previous year. </w:t>
      </w:r>
      <w:r w:rsidR="00D12F1F" w:rsidRPr="00BE73B1">
        <w:rPr>
          <w:rFonts w:ascii="Arial" w:hAnsi="Arial" w:cs="Arial"/>
          <w:lang w:val="en-GB"/>
        </w:rPr>
        <w:t>A split for calls terminating to fixed networks and for calls terminating to mobile networks is required.</w:t>
      </w:r>
    </w:p>
    <w:p w:rsidR="00805AAA" w:rsidRPr="003D46EE" w:rsidRDefault="00E72975" w:rsidP="00261EF1">
      <w:pPr>
        <w:pStyle w:val="Listenabsatz"/>
        <w:numPr>
          <w:ilvl w:val="0"/>
          <w:numId w:val="33"/>
        </w:numPr>
        <w:autoSpaceDE w:val="0"/>
        <w:autoSpaceDN w:val="0"/>
        <w:adjustRightInd w:val="0"/>
        <w:spacing w:before="120" w:after="120"/>
        <w:jc w:val="both"/>
        <w:rPr>
          <w:rFonts w:ascii="Arial" w:hAnsi="Arial" w:cs="Arial"/>
          <w:lang w:val="en-GB"/>
        </w:rPr>
      </w:pPr>
      <w:r w:rsidRPr="00BE73B1">
        <w:rPr>
          <w:rFonts w:ascii="Arial" w:hAnsi="Arial" w:cs="Arial"/>
          <w:lang w:val="en-GB"/>
        </w:rPr>
        <w:t xml:space="preserve">Data </w:t>
      </w:r>
      <w:r w:rsidR="00992847" w:rsidRPr="00BE73B1">
        <w:rPr>
          <w:rFonts w:ascii="Arial" w:hAnsi="Arial" w:cs="Arial"/>
          <w:lang w:val="en-GB"/>
        </w:rPr>
        <w:t>(</w:t>
      </w:r>
      <w:r w:rsidR="00082345" w:rsidRPr="00BE73B1">
        <w:rPr>
          <w:rFonts w:ascii="Arial" w:hAnsi="Arial" w:cs="Arial"/>
          <w:lang w:val="en-GB"/>
        </w:rPr>
        <w:t>per service</w:t>
      </w:r>
      <w:r w:rsidR="00992847" w:rsidRPr="00BE73B1">
        <w:rPr>
          <w:rFonts w:ascii="Arial" w:hAnsi="Arial" w:cs="Arial"/>
          <w:lang w:val="en-GB"/>
        </w:rPr>
        <w:t xml:space="preserve"> if applicable</w:t>
      </w:r>
      <w:r w:rsidR="00992847" w:rsidRPr="007419E9">
        <w:rPr>
          <w:rFonts w:ascii="Arial" w:hAnsi="Arial" w:cs="Arial"/>
          <w:lang w:val="en-GB"/>
        </w:rPr>
        <w:t>)</w:t>
      </w:r>
      <w:r w:rsidR="00082345" w:rsidRPr="007419E9">
        <w:rPr>
          <w:rFonts w:ascii="Arial" w:hAnsi="Arial" w:cs="Arial"/>
          <w:lang w:val="en-GB"/>
        </w:rPr>
        <w:t xml:space="preserve"> </w:t>
      </w:r>
      <w:r w:rsidRPr="007419E9">
        <w:rPr>
          <w:rFonts w:ascii="Arial" w:hAnsi="Arial" w:cs="Arial"/>
          <w:lang w:val="en-GB"/>
        </w:rPr>
        <w:t xml:space="preserve">on </w:t>
      </w:r>
      <w:r w:rsidR="00082345" w:rsidRPr="007419E9">
        <w:rPr>
          <w:rFonts w:ascii="Arial" w:hAnsi="Arial" w:cs="Arial"/>
          <w:lang w:val="en-GB"/>
        </w:rPr>
        <w:t xml:space="preserve">actual costs </w:t>
      </w:r>
      <w:r w:rsidR="00805AAA" w:rsidRPr="003D46EE">
        <w:rPr>
          <w:rFonts w:ascii="Arial" w:hAnsi="Arial" w:cs="Arial"/>
          <w:lang w:val="en-GB"/>
        </w:rPr>
        <w:t xml:space="preserve">for the </w:t>
      </w:r>
      <w:r w:rsidR="00082345" w:rsidRPr="003D46EE">
        <w:rPr>
          <w:rFonts w:ascii="Arial" w:hAnsi="Arial" w:cs="Arial"/>
          <w:lang w:val="en-GB"/>
        </w:rPr>
        <w:t>regulated intra-EU communication services for the year preceding the application</w:t>
      </w:r>
      <w:r w:rsidR="00805AAA" w:rsidRPr="003D46EE">
        <w:rPr>
          <w:rFonts w:ascii="Arial" w:hAnsi="Arial" w:cs="Arial"/>
          <w:lang w:val="en-GB"/>
        </w:rPr>
        <w:t>.</w:t>
      </w:r>
    </w:p>
    <w:p w:rsidR="00E72975" w:rsidRPr="00357A18" w:rsidRDefault="00805AAA" w:rsidP="00261EF1">
      <w:pPr>
        <w:pStyle w:val="Listenabsatz"/>
        <w:numPr>
          <w:ilvl w:val="0"/>
          <w:numId w:val="33"/>
        </w:numPr>
        <w:autoSpaceDE w:val="0"/>
        <w:autoSpaceDN w:val="0"/>
        <w:adjustRightInd w:val="0"/>
        <w:spacing w:before="120" w:after="120"/>
        <w:jc w:val="both"/>
        <w:rPr>
          <w:rFonts w:ascii="Arial" w:hAnsi="Arial" w:cs="Arial"/>
          <w:lang w:val="en-GB"/>
        </w:rPr>
      </w:pPr>
      <w:r w:rsidRPr="003D46EE">
        <w:rPr>
          <w:rFonts w:ascii="Arial" w:hAnsi="Arial" w:cs="Arial"/>
          <w:lang w:val="en-GB"/>
        </w:rPr>
        <w:t xml:space="preserve"> Data </w:t>
      </w:r>
      <w:r w:rsidR="00992847" w:rsidRPr="003D46EE">
        <w:rPr>
          <w:rFonts w:ascii="Arial" w:hAnsi="Arial" w:cs="Arial"/>
          <w:lang w:val="en-GB"/>
        </w:rPr>
        <w:t>(per service if applicable)</w:t>
      </w:r>
      <w:r w:rsidR="00397A4C" w:rsidRPr="003D46EE">
        <w:rPr>
          <w:rFonts w:ascii="Arial" w:hAnsi="Arial" w:cs="Arial"/>
          <w:lang w:val="en-GB"/>
        </w:rPr>
        <w:t xml:space="preserve"> </w:t>
      </w:r>
      <w:r w:rsidRPr="003D46EE">
        <w:rPr>
          <w:rFonts w:ascii="Arial" w:hAnsi="Arial" w:cs="Arial"/>
          <w:lang w:val="en-GB"/>
        </w:rPr>
        <w:t>on estimated costs for the regulated (i</w:t>
      </w:r>
      <w:r w:rsidR="00385833" w:rsidRPr="003D46EE">
        <w:rPr>
          <w:rFonts w:ascii="Arial" w:hAnsi="Arial" w:cs="Arial"/>
          <w:lang w:val="en-GB"/>
        </w:rPr>
        <w:t>.</w:t>
      </w:r>
      <w:r w:rsidRPr="003D46EE">
        <w:rPr>
          <w:rFonts w:ascii="Arial" w:hAnsi="Arial" w:cs="Arial"/>
          <w:lang w:val="en-GB"/>
        </w:rPr>
        <w:t>e</w:t>
      </w:r>
      <w:r w:rsidR="00385833" w:rsidRPr="004A63C1">
        <w:rPr>
          <w:rFonts w:ascii="Arial" w:hAnsi="Arial" w:cs="Arial"/>
          <w:lang w:val="en-GB"/>
        </w:rPr>
        <w:t>.</w:t>
      </w:r>
      <w:r w:rsidRPr="004A63C1">
        <w:rPr>
          <w:rFonts w:ascii="Arial" w:hAnsi="Arial" w:cs="Arial"/>
          <w:lang w:val="en-GB"/>
        </w:rPr>
        <w:t xml:space="preserve"> metered</w:t>
      </w:r>
      <w:r w:rsidR="00335F68" w:rsidRPr="004A63C1">
        <w:rPr>
          <w:rFonts w:ascii="Arial" w:hAnsi="Arial" w:cs="Arial"/>
          <w:lang w:val="en-GB"/>
        </w:rPr>
        <w:t xml:space="preserve"> and residential</w:t>
      </w:r>
      <w:r w:rsidRPr="004A63C1">
        <w:rPr>
          <w:rFonts w:ascii="Arial" w:hAnsi="Arial" w:cs="Arial"/>
          <w:lang w:val="en-GB"/>
        </w:rPr>
        <w:t>) intra-EU communication services for the year that the application refers to.</w:t>
      </w:r>
    </w:p>
    <w:p w:rsidR="00992847" w:rsidRPr="00357A18" w:rsidRDefault="00992847" w:rsidP="00261EF1">
      <w:pPr>
        <w:pStyle w:val="Listenabsatz"/>
        <w:numPr>
          <w:ilvl w:val="0"/>
          <w:numId w:val="33"/>
        </w:numPr>
        <w:autoSpaceDE w:val="0"/>
        <w:autoSpaceDN w:val="0"/>
        <w:adjustRightInd w:val="0"/>
        <w:spacing w:before="120" w:after="120"/>
        <w:jc w:val="both"/>
        <w:rPr>
          <w:rFonts w:ascii="Arial" w:hAnsi="Arial" w:cs="Arial"/>
          <w:lang w:val="en-GB"/>
        </w:rPr>
      </w:pPr>
      <w:r w:rsidRPr="00357A18">
        <w:rPr>
          <w:rFonts w:ascii="Arial" w:hAnsi="Arial" w:cs="Arial"/>
          <w:lang w:val="en-GB"/>
        </w:rPr>
        <w:t>In case of estimations/projections, very detailed supporting documentation.</w:t>
      </w:r>
    </w:p>
    <w:p w:rsidR="00183512" w:rsidRPr="00A57AE0" w:rsidRDefault="00183512"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972C40">
        <w:rPr>
          <w:rFonts w:ascii="Arial" w:hAnsi="Arial" w:cs="Arial"/>
          <w:lang w:val="en-GB"/>
        </w:rPr>
        <w:t xml:space="preserve">Any data on the applicant’s costs and revenues shall be based on financial accounts, which shall be made available to the NRA and may </w:t>
      </w:r>
      <w:r w:rsidR="008478BF" w:rsidRPr="00251FA7">
        <w:rPr>
          <w:rFonts w:ascii="Arial" w:hAnsi="Arial" w:cs="Arial"/>
          <w:lang w:val="en-GB"/>
        </w:rPr>
        <w:t xml:space="preserve">be </w:t>
      </w:r>
      <w:r w:rsidRPr="00251FA7">
        <w:rPr>
          <w:rFonts w:ascii="Arial" w:hAnsi="Arial" w:cs="Arial"/>
          <w:lang w:val="en-GB"/>
        </w:rPr>
        <w:t>adjusted according to the volume estimate</w:t>
      </w:r>
      <w:r w:rsidR="0084674B" w:rsidRPr="00251FA7">
        <w:rPr>
          <w:rFonts w:ascii="Arial" w:hAnsi="Arial" w:cs="Arial"/>
          <w:lang w:val="en-GB"/>
        </w:rPr>
        <w:t>s.</w:t>
      </w:r>
      <w:r w:rsidRPr="00251FA7">
        <w:rPr>
          <w:rFonts w:ascii="Arial" w:hAnsi="Arial" w:cs="Arial"/>
          <w:lang w:val="en-GB"/>
        </w:rPr>
        <w:t xml:space="preserve"> </w:t>
      </w:r>
      <w:r w:rsidR="009C6696" w:rsidRPr="00251FA7">
        <w:rPr>
          <w:rFonts w:ascii="Arial" w:hAnsi="Arial" w:cs="Arial"/>
          <w:lang w:val="en-GB"/>
        </w:rPr>
        <w:t>The</w:t>
      </w:r>
      <w:r w:rsidR="00E07CF2" w:rsidRPr="00251FA7">
        <w:rPr>
          <w:rFonts w:ascii="Arial" w:hAnsi="Arial" w:cs="Arial"/>
          <w:lang w:val="en-GB"/>
        </w:rPr>
        <w:t xml:space="preserve"> NRA may also require</w:t>
      </w:r>
      <w:r w:rsidR="00996625" w:rsidRPr="00251FA7">
        <w:rPr>
          <w:rFonts w:ascii="Arial" w:hAnsi="Arial" w:cs="Arial"/>
          <w:lang w:val="en-GB"/>
        </w:rPr>
        <w:t xml:space="preserve"> that the applicant provides an accountant’s declaration, ensuring </w:t>
      </w:r>
      <w:r w:rsidR="0064289C" w:rsidRPr="00251FA7">
        <w:rPr>
          <w:rFonts w:ascii="Arial" w:hAnsi="Arial" w:cs="Arial"/>
          <w:lang w:val="en-GB"/>
        </w:rPr>
        <w:t>that</w:t>
      </w:r>
      <w:r w:rsidR="00DA50FA" w:rsidRPr="00251FA7">
        <w:rPr>
          <w:rFonts w:ascii="Arial" w:hAnsi="Arial" w:cs="Arial"/>
          <w:lang w:val="en-GB"/>
        </w:rPr>
        <w:t xml:space="preserve"> the</w:t>
      </w:r>
      <w:r w:rsidR="0064289C" w:rsidRPr="00A57AE0">
        <w:rPr>
          <w:rFonts w:ascii="Arial" w:hAnsi="Arial" w:cs="Arial"/>
          <w:lang w:val="en-GB"/>
        </w:rPr>
        <w:t xml:space="preserve"> </w:t>
      </w:r>
      <w:r w:rsidR="00E07CF2" w:rsidRPr="00A57AE0">
        <w:rPr>
          <w:rFonts w:ascii="Arial" w:hAnsi="Arial" w:cs="Arial"/>
          <w:lang w:val="en-GB"/>
        </w:rPr>
        <w:t xml:space="preserve">data is </w:t>
      </w:r>
      <w:r w:rsidR="00996625" w:rsidRPr="00A57AE0">
        <w:rPr>
          <w:rFonts w:ascii="Arial" w:hAnsi="Arial" w:cs="Arial"/>
          <w:lang w:val="en-GB"/>
        </w:rPr>
        <w:t>presented correctly</w:t>
      </w:r>
      <w:r w:rsidR="00E07CF2" w:rsidRPr="00A57AE0">
        <w:rPr>
          <w:rFonts w:ascii="Arial" w:hAnsi="Arial" w:cs="Arial"/>
          <w:lang w:val="en-GB"/>
        </w:rPr>
        <w:t xml:space="preserve"> and that </w:t>
      </w:r>
      <w:r w:rsidR="00DA50FA" w:rsidRPr="00A57AE0">
        <w:rPr>
          <w:rFonts w:ascii="Arial" w:hAnsi="Arial" w:cs="Arial"/>
          <w:lang w:val="en-GB"/>
        </w:rPr>
        <w:t>a consistent and c</w:t>
      </w:r>
      <w:r w:rsidR="00996625" w:rsidRPr="00A57AE0">
        <w:rPr>
          <w:rFonts w:ascii="Arial" w:hAnsi="Arial" w:cs="Arial"/>
          <w:lang w:val="en-GB"/>
        </w:rPr>
        <w:t>orrect</w:t>
      </w:r>
      <w:r w:rsidR="00E07CF2" w:rsidRPr="00A57AE0">
        <w:rPr>
          <w:rFonts w:ascii="Arial" w:hAnsi="Arial" w:cs="Arial"/>
          <w:lang w:val="en-GB"/>
        </w:rPr>
        <w:t xml:space="preserve"> methodology for projections has been </w:t>
      </w:r>
      <w:r w:rsidR="00996625" w:rsidRPr="00A57AE0">
        <w:rPr>
          <w:rFonts w:ascii="Arial" w:hAnsi="Arial" w:cs="Arial"/>
          <w:lang w:val="en-GB"/>
        </w:rPr>
        <w:t>implemented</w:t>
      </w:r>
      <w:r w:rsidR="00E07CF2" w:rsidRPr="00A57AE0">
        <w:rPr>
          <w:rFonts w:ascii="Arial" w:hAnsi="Arial" w:cs="Arial"/>
          <w:lang w:val="en-GB"/>
        </w:rPr>
        <w:t xml:space="preserve">. </w:t>
      </w:r>
    </w:p>
    <w:p w:rsidR="00A11530" w:rsidRPr="00EB4AA2" w:rsidRDefault="00A11530"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EB4AA2">
        <w:rPr>
          <w:rFonts w:ascii="Arial" w:hAnsi="Arial" w:cs="Arial"/>
          <w:lang w:val="en-GB"/>
        </w:rPr>
        <w:t>Regarding actual and estimated costs, BEREC considers that the following should be submitted:</w:t>
      </w:r>
    </w:p>
    <w:p w:rsidR="00A11530" w:rsidRPr="00EB4AA2" w:rsidRDefault="00A11530"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EB4AA2">
        <w:rPr>
          <w:rFonts w:ascii="Arial" w:hAnsi="Arial" w:cs="Arial"/>
          <w:lang w:val="en-GB"/>
        </w:rPr>
        <w:t xml:space="preserve">The network costs per service for originating </w:t>
      </w:r>
      <w:r w:rsidR="00A06B12" w:rsidRPr="00EB4AA2">
        <w:rPr>
          <w:rFonts w:ascii="Arial" w:hAnsi="Arial" w:cs="Arial"/>
          <w:lang w:val="en-GB"/>
        </w:rPr>
        <w:t xml:space="preserve">regulated </w:t>
      </w:r>
      <w:r w:rsidRPr="00EB4AA2">
        <w:rPr>
          <w:rFonts w:ascii="Arial" w:hAnsi="Arial" w:cs="Arial"/>
          <w:lang w:val="en-GB"/>
        </w:rPr>
        <w:t>intra-EU communication services.</w:t>
      </w:r>
    </w:p>
    <w:p w:rsidR="00A11530" w:rsidRPr="00766B26" w:rsidRDefault="00A11530"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766B26">
        <w:rPr>
          <w:rFonts w:ascii="Arial" w:hAnsi="Arial" w:cs="Arial"/>
          <w:lang w:val="en-GB"/>
        </w:rPr>
        <w:t xml:space="preserve">The termination costs per service for </w:t>
      </w:r>
      <w:r w:rsidR="00A06B12" w:rsidRPr="00766B26">
        <w:rPr>
          <w:rFonts w:ascii="Arial" w:hAnsi="Arial" w:cs="Arial"/>
          <w:lang w:val="en-GB"/>
        </w:rPr>
        <w:t xml:space="preserve">regulated </w:t>
      </w:r>
      <w:r w:rsidRPr="00766B26">
        <w:rPr>
          <w:rFonts w:ascii="Arial" w:hAnsi="Arial" w:cs="Arial"/>
          <w:lang w:val="en-GB"/>
        </w:rPr>
        <w:t>intra-EU communication services.</w:t>
      </w:r>
    </w:p>
    <w:p w:rsidR="00A11530" w:rsidRPr="00E91289" w:rsidRDefault="00A11530"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766B26">
        <w:rPr>
          <w:rFonts w:ascii="Arial" w:hAnsi="Arial" w:cs="Arial"/>
          <w:lang w:val="en-GB"/>
        </w:rPr>
        <w:t xml:space="preserve">The transit costs per service for </w:t>
      </w:r>
      <w:r w:rsidR="00A06B12" w:rsidRPr="00766B26">
        <w:rPr>
          <w:rFonts w:ascii="Arial" w:hAnsi="Arial" w:cs="Arial"/>
          <w:lang w:val="en-GB"/>
        </w:rPr>
        <w:t xml:space="preserve">regulated </w:t>
      </w:r>
      <w:r w:rsidRPr="00766B26">
        <w:rPr>
          <w:rFonts w:ascii="Arial" w:hAnsi="Arial" w:cs="Arial"/>
          <w:lang w:val="en-GB"/>
        </w:rPr>
        <w:t>intra-EU communication services.</w:t>
      </w:r>
    </w:p>
    <w:p w:rsidR="00573CD4" w:rsidRPr="00C2599E" w:rsidRDefault="008478BF"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195884">
        <w:rPr>
          <w:rFonts w:ascii="Arial" w:hAnsi="Arial"/>
          <w:lang w:val="en-US"/>
        </w:rPr>
        <w:t xml:space="preserve">The </w:t>
      </w:r>
      <w:r w:rsidR="00992847" w:rsidRPr="00195884">
        <w:rPr>
          <w:rFonts w:ascii="Arial" w:hAnsi="Arial"/>
          <w:lang w:val="en-US"/>
        </w:rPr>
        <w:t>wholesale commercial costs</w:t>
      </w:r>
      <w:r w:rsidR="0029209C">
        <w:rPr>
          <w:rFonts w:ascii="Arial" w:hAnsi="Arial"/>
          <w:lang w:val="en-US"/>
        </w:rPr>
        <w:t>:</w:t>
      </w:r>
      <w:r w:rsidR="005F6882">
        <w:rPr>
          <w:rFonts w:ascii="Arial" w:hAnsi="Arial"/>
          <w:lang w:val="en-US"/>
        </w:rPr>
        <w:t xml:space="preserve"> </w:t>
      </w:r>
      <w:r w:rsidR="0029209C">
        <w:rPr>
          <w:rFonts w:ascii="Arial" w:hAnsi="Arial"/>
          <w:lang w:val="en-US"/>
        </w:rPr>
        <w:t xml:space="preserve">These </w:t>
      </w:r>
      <w:r w:rsidR="00AF3C92" w:rsidRPr="00195884">
        <w:rPr>
          <w:rFonts w:ascii="Arial" w:hAnsi="Arial"/>
          <w:lang w:val="en-US"/>
        </w:rPr>
        <w:t xml:space="preserve">are associated with route testing/monitoring, operation and management, data-clearing, financial clearing and contract negotiation. </w:t>
      </w:r>
      <w:r w:rsidR="00992847" w:rsidRPr="00195884">
        <w:rPr>
          <w:rFonts w:ascii="Arial" w:hAnsi="Arial"/>
          <w:lang w:val="en-US"/>
        </w:rPr>
        <w:t xml:space="preserve">A proportion of these costs will be included in the calculation of the intra-EU margin. </w:t>
      </w:r>
      <w:r w:rsidR="00573CD4" w:rsidRPr="00195884">
        <w:rPr>
          <w:rFonts w:ascii="Arial" w:hAnsi="Arial"/>
          <w:lang w:val="en-US"/>
        </w:rPr>
        <w:t>The proportion will be calculated using the relevant wholesale revenues and payments</w:t>
      </w:r>
      <w:r w:rsidR="002C07D3" w:rsidRPr="00195884">
        <w:rPr>
          <w:rFonts w:ascii="Arial" w:hAnsi="Arial"/>
          <w:lang w:val="en-US"/>
        </w:rPr>
        <w:t xml:space="preserve"> (payments will be expressed in absolute values)</w:t>
      </w:r>
      <w:r w:rsidR="00573CD4" w:rsidRPr="00195884">
        <w:rPr>
          <w:rFonts w:ascii="Arial" w:hAnsi="Arial"/>
          <w:lang w:val="en-US"/>
        </w:rPr>
        <w:t xml:space="preserve">. </w:t>
      </w:r>
      <w:r w:rsidR="00573CD4" w:rsidRPr="00CD6831">
        <w:rPr>
          <w:rFonts w:ascii="Arial" w:hAnsi="Arial" w:cs="Arial"/>
        </w:rPr>
        <w:t>In particular the proportion will equal:</w:t>
      </w:r>
      <w:r w:rsidR="005D21EE" w:rsidRPr="00CD6831" w:rsidDel="005D21EE">
        <w:rPr>
          <w:rFonts w:ascii="Arial" w:hAnsi="Arial" w:cs="Arial"/>
        </w:rPr>
        <w:t xml:space="preserve"> </w:t>
      </w:r>
    </w:p>
    <w:p w:rsidR="008478BF" w:rsidRPr="007419E9" w:rsidRDefault="00DF52A4" w:rsidP="00261EF1">
      <w:pPr>
        <w:pStyle w:val="Listenabsatz"/>
        <w:autoSpaceDE w:val="0"/>
        <w:autoSpaceDN w:val="0"/>
        <w:adjustRightInd w:val="0"/>
        <w:spacing w:before="120" w:after="120"/>
        <w:ind w:left="1134" w:hanging="567"/>
        <w:jc w:val="both"/>
        <w:rPr>
          <w:rFonts w:ascii="Arial" w:hAnsi="Arial" w:cs="Arial"/>
          <w:lang w:val="en-GB"/>
        </w:rPr>
      </w:pPr>
      <m:oMathPara>
        <m:oMath>
          <m:f>
            <m:fPr>
              <m:ctrlPr>
                <w:rPr>
                  <w:rFonts w:ascii="Cambria Math" w:hAnsi="Cambria Math" w:cs="Arial"/>
                  <w:i/>
                  <w:lang w:val="en-GB"/>
                </w:rPr>
              </m:ctrlPr>
            </m:fPr>
            <m:num>
              <m:r>
                <w:rPr>
                  <w:rFonts w:ascii="Cambria Math" w:hAnsi="Cambria Math" w:cs="Arial"/>
                  <w:lang w:val="en-GB"/>
                </w:rPr>
                <m:t xml:space="preserve">Wholesale payments for all regulated intra-EU communication services </m:t>
              </m:r>
            </m:num>
            <m:den>
              <m:r>
                <w:rPr>
                  <w:rFonts w:ascii="Cambria Math" w:hAnsi="Cambria Math" w:cs="Arial"/>
                  <w:lang w:val="en-GB"/>
                </w:rPr>
                <m:t xml:space="preserve">Wholesale revenues and payments from all services provided to/from third operators  </m:t>
              </m:r>
            </m:den>
          </m:f>
        </m:oMath>
      </m:oMathPara>
    </w:p>
    <w:p w:rsidR="002C07D3" w:rsidRPr="003D46EE" w:rsidRDefault="00573CD4" w:rsidP="00261EF1">
      <w:pPr>
        <w:pStyle w:val="Listenabsatz"/>
        <w:autoSpaceDE w:val="0"/>
        <w:autoSpaceDN w:val="0"/>
        <w:adjustRightInd w:val="0"/>
        <w:spacing w:before="120" w:after="120"/>
        <w:ind w:left="1134" w:hanging="567"/>
        <w:jc w:val="both"/>
        <w:rPr>
          <w:rFonts w:ascii="Arial" w:hAnsi="Arial" w:cs="Arial"/>
          <w:lang w:val="en-GB"/>
        </w:rPr>
      </w:pPr>
      <w:r w:rsidRPr="007419E9">
        <w:rPr>
          <w:rFonts w:ascii="Arial" w:hAnsi="Arial" w:cs="Arial"/>
          <w:lang w:val="en-GB"/>
        </w:rPr>
        <w:t>Where</w:t>
      </w:r>
      <w:r w:rsidR="002C07D3" w:rsidRPr="007419E9">
        <w:rPr>
          <w:rFonts w:ascii="Arial" w:hAnsi="Arial" w:cs="Arial"/>
          <w:lang w:val="en-GB"/>
        </w:rPr>
        <w:t>:</w:t>
      </w:r>
    </w:p>
    <w:p w:rsidR="00573CD4" w:rsidRPr="003D46EE" w:rsidRDefault="002C07D3" w:rsidP="00261EF1">
      <w:pPr>
        <w:pStyle w:val="Listenabsatz"/>
        <w:autoSpaceDE w:val="0"/>
        <w:autoSpaceDN w:val="0"/>
        <w:adjustRightInd w:val="0"/>
        <w:spacing w:before="120" w:after="120"/>
        <w:ind w:left="1134" w:hanging="414"/>
        <w:jc w:val="both"/>
        <w:rPr>
          <w:rFonts w:ascii="Arial" w:hAnsi="Arial" w:cs="Arial"/>
          <w:lang w:val="en-GB"/>
        </w:rPr>
      </w:pPr>
      <w:r w:rsidRPr="003D46EE">
        <w:rPr>
          <w:rFonts w:ascii="Arial" w:hAnsi="Arial" w:cs="Arial"/>
          <w:lang w:val="en-GB"/>
        </w:rPr>
        <w:t>-</w:t>
      </w:r>
      <w:r w:rsidR="00DA7B16">
        <w:rPr>
          <w:rFonts w:ascii="Arial" w:hAnsi="Arial" w:cs="Arial"/>
          <w:lang w:val="en-GB"/>
        </w:rPr>
        <w:t xml:space="preserve"> </w:t>
      </w:r>
      <w:r w:rsidR="00573CD4" w:rsidRPr="003D46EE">
        <w:rPr>
          <w:rFonts w:ascii="Arial" w:hAnsi="Arial" w:cs="Arial"/>
          <w:i/>
          <w:lang w:val="en-GB"/>
        </w:rPr>
        <w:t xml:space="preserve">wholesale </w:t>
      </w:r>
      <w:r w:rsidRPr="003D46EE">
        <w:rPr>
          <w:rFonts w:ascii="Arial" w:hAnsi="Arial" w:cs="Arial"/>
          <w:i/>
          <w:lang w:val="en-GB"/>
        </w:rPr>
        <w:t>payments</w:t>
      </w:r>
      <w:r w:rsidR="00573CD4" w:rsidRPr="003D46EE">
        <w:rPr>
          <w:rFonts w:ascii="Arial" w:hAnsi="Arial" w:cs="Arial"/>
          <w:i/>
          <w:lang w:val="en-GB"/>
        </w:rPr>
        <w:t xml:space="preserve"> for all regulated intra-EU communication services</w:t>
      </w:r>
      <w:r w:rsidR="00573CD4" w:rsidRPr="003D46EE">
        <w:rPr>
          <w:rFonts w:ascii="Arial" w:hAnsi="Arial" w:cs="Arial"/>
          <w:lang w:val="en-GB"/>
        </w:rPr>
        <w:t xml:space="preserve"> refers to interconnection payments (termination and transit) of the applicant for </w:t>
      </w:r>
      <w:r w:rsidRPr="003D46EE">
        <w:rPr>
          <w:rFonts w:ascii="Arial" w:hAnsi="Arial" w:cs="Arial"/>
          <w:lang w:val="en-GB"/>
        </w:rPr>
        <w:t>the regulated intra-EU communication services offered,</w:t>
      </w:r>
      <w:r w:rsidR="00573CD4" w:rsidRPr="003D46EE">
        <w:rPr>
          <w:rFonts w:ascii="Arial" w:hAnsi="Arial" w:cs="Arial"/>
          <w:lang w:val="en-GB"/>
        </w:rPr>
        <w:t xml:space="preserve"> </w:t>
      </w:r>
    </w:p>
    <w:p w:rsidR="002C07D3" w:rsidRPr="003D46EE" w:rsidRDefault="002C07D3" w:rsidP="00261EF1">
      <w:pPr>
        <w:pStyle w:val="Listenabsatz"/>
        <w:autoSpaceDE w:val="0"/>
        <w:autoSpaceDN w:val="0"/>
        <w:adjustRightInd w:val="0"/>
        <w:spacing w:before="120" w:after="120"/>
        <w:ind w:left="1134" w:hanging="414"/>
        <w:jc w:val="both"/>
        <w:rPr>
          <w:rFonts w:ascii="Arial" w:hAnsi="Arial" w:cs="Arial"/>
          <w:lang w:val="en-GB"/>
        </w:rPr>
      </w:pPr>
      <w:r w:rsidRPr="003D46EE">
        <w:rPr>
          <w:rFonts w:ascii="Arial" w:hAnsi="Arial" w:cs="Arial"/>
          <w:lang w:val="en-GB"/>
        </w:rPr>
        <w:t xml:space="preserve">- </w:t>
      </w:r>
      <w:r w:rsidRPr="003D46EE">
        <w:rPr>
          <w:rFonts w:ascii="Arial" w:hAnsi="Arial" w:cs="Arial"/>
          <w:i/>
          <w:lang w:val="en-GB"/>
        </w:rPr>
        <w:t xml:space="preserve">wholesale revenues from all services provided to third operators </w:t>
      </w:r>
      <w:r w:rsidRPr="003D46EE">
        <w:rPr>
          <w:rFonts w:ascii="Arial" w:hAnsi="Arial" w:cs="Arial"/>
          <w:lang w:val="en-GB"/>
        </w:rPr>
        <w:t>refers to interconnection and roaming revenues of the applicant for the wholesale services offered to third parties (termination, transit and inbound roaming) and</w:t>
      </w:r>
    </w:p>
    <w:p w:rsidR="002C07D3" w:rsidRPr="00357A18" w:rsidRDefault="002C07D3" w:rsidP="00261EF1">
      <w:pPr>
        <w:pStyle w:val="Listenabsatz"/>
        <w:autoSpaceDE w:val="0"/>
        <w:autoSpaceDN w:val="0"/>
        <w:adjustRightInd w:val="0"/>
        <w:spacing w:before="120" w:after="120"/>
        <w:ind w:left="1134" w:hanging="414"/>
        <w:jc w:val="both"/>
        <w:rPr>
          <w:rFonts w:ascii="Arial" w:hAnsi="Arial" w:cs="Arial"/>
          <w:lang w:val="en-GB"/>
        </w:rPr>
      </w:pPr>
      <w:r w:rsidRPr="004A63C1">
        <w:rPr>
          <w:rFonts w:ascii="Arial" w:hAnsi="Arial" w:cs="Arial"/>
          <w:lang w:val="en-GB"/>
        </w:rPr>
        <w:t xml:space="preserve">- </w:t>
      </w:r>
      <w:r w:rsidRPr="004A63C1">
        <w:rPr>
          <w:rFonts w:ascii="Arial" w:hAnsi="Arial" w:cs="Arial"/>
          <w:i/>
          <w:lang w:val="en-GB"/>
        </w:rPr>
        <w:t xml:space="preserve">wholesale payments from all services provided from third operators </w:t>
      </w:r>
      <w:r w:rsidRPr="00357A18">
        <w:rPr>
          <w:rFonts w:ascii="Arial" w:hAnsi="Arial" w:cs="Arial"/>
          <w:lang w:val="en-GB"/>
        </w:rPr>
        <w:t>refers to interconnection and roaming payments of the applicant for the wholesale services bought from third parties (termination, transit and outbound roaming)</w:t>
      </w:r>
    </w:p>
    <w:p w:rsidR="00657A7B" w:rsidRPr="00251FA7" w:rsidRDefault="00657A7B"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357A18">
        <w:rPr>
          <w:rFonts w:ascii="Arial" w:hAnsi="Arial" w:cs="Arial"/>
          <w:lang w:val="en-GB"/>
        </w:rPr>
        <w:t xml:space="preserve">A proportion of joint and common costs incurred for the provision of </w:t>
      </w:r>
      <w:r w:rsidR="00AF3C92" w:rsidRPr="00357A18">
        <w:rPr>
          <w:rFonts w:ascii="Arial" w:hAnsi="Arial" w:cs="Arial"/>
          <w:lang w:val="en-GB"/>
        </w:rPr>
        <w:t xml:space="preserve">electronic communication </w:t>
      </w:r>
      <w:r w:rsidRPr="00357A18">
        <w:rPr>
          <w:rFonts w:ascii="Arial" w:hAnsi="Arial" w:cs="Arial"/>
          <w:lang w:val="en-GB"/>
        </w:rPr>
        <w:t>retail services.</w:t>
      </w:r>
      <w:r w:rsidR="001D2E64">
        <w:rPr>
          <w:rFonts w:ascii="Arial" w:hAnsi="Arial" w:cs="Arial"/>
          <w:lang w:val="en-GB"/>
        </w:rPr>
        <w:t xml:space="preserve"> </w:t>
      </w:r>
      <w:r w:rsidR="0091602D" w:rsidRPr="00972C40">
        <w:rPr>
          <w:rFonts w:ascii="Arial" w:hAnsi="Arial" w:cs="Arial"/>
          <w:lang w:val="en-GB"/>
        </w:rPr>
        <w:t>These joint</w:t>
      </w:r>
      <w:r w:rsidRPr="00972C40">
        <w:rPr>
          <w:rFonts w:ascii="Arial" w:hAnsi="Arial" w:cs="Arial"/>
          <w:lang w:val="en-GB"/>
        </w:rPr>
        <w:t xml:space="preserve"> and common costs should contain the following:</w:t>
      </w:r>
    </w:p>
    <w:p w:rsidR="00657A7B" w:rsidRPr="00251FA7" w:rsidRDefault="00657A7B" w:rsidP="00261EF1">
      <w:pPr>
        <w:pStyle w:val="Listenabsatz"/>
        <w:numPr>
          <w:ilvl w:val="2"/>
          <w:numId w:val="2"/>
        </w:numPr>
        <w:autoSpaceDE w:val="0"/>
        <w:autoSpaceDN w:val="0"/>
        <w:adjustRightInd w:val="0"/>
        <w:spacing w:before="120" w:after="120"/>
        <w:ind w:left="1843" w:hanging="709"/>
        <w:jc w:val="both"/>
        <w:rPr>
          <w:rFonts w:ascii="Arial" w:hAnsi="Arial" w:cs="Arial"/>
          <w:lang w:val="en-GB"/>
        </w:rPr>
      </w:pPr>
      <w:r w:rsidRPr="00251FA7">
        <w:rPr>
          <w:rFonts w:ascii="Arial" w:hAnsi="Arial" w:cs="Arial"/>
          <w:lang w:val="en-GB"/>
        </w:rPr>
        <w:t>The billing and collection costs</w:t>
      </w:r>
      <w:r w:rsidR="00AF3C92" w:rsidRPr="00251FA7">
        <w:rPr>
          <w:rFonts w:ascii="Arial" w:hAnsi="Arial" w:cs="Arial"/>
          <w:lang w:val="en-GB"/>
        </w:rPr>
        <w:t>, including all costs associated with processing, calculating, producing and notifying the actual customer bill.</w:t>
      </w:r>
    </w:p>
    <w:p w:rsidR="00657A7B" w:rsidRPr="00A57AE0" w:rsidRDefault="00657A7B" w:rsidP="00261EF1">
      <w:pPr>
        <w:pStyle w:val="Listenabsatz"/>
        <w:numPr>
          <w:ilvl w:val="2"/>
          <w:numId w:val="2"/>
        </w:numPr>
        <w:autoSpaceDE w:val="0"/>
        <w:autoSpaceDN w:val="0"/>
        <w:adjustRightInd w:val="0"/>
        <w:spacing w:before="120" w:after="120"/>
        <w:ind w:left="1843" w:hanging="709"/>
        <w:jc w:val="both"/>
        <w:rPr>
          <w:rFonts w:ascii="Arial" w:hAnsi="Arial" w:cs="Arial"/>
          <w:lang w:val="en-GB"/>
        </w:rPr>
      </w:pPr>
      <w:r w:rsidRPr="00251FA7">
        <w:rPr>
          <w:rFonts w:ascii="Arial" w:hAnsi="Arial" w:cs="Arial"/>
          <w:lang w:val="en-GB"/>
        </w:rPr>
        <w:t>Sales and distribution costs</w:t>
      </w:r>
      <w:r w:rsidR="00AF3C92" w:rsidRPr="00251FA7">
        <w:rPr>
          <w:rFonts w:ascii="Arial" w:hAnsi="Arial" w:cs="Arial"/>
          <w:lang w:val="en-GB"/>
        </w:rPr>
        <w:t xml:space="preserve">, including the costs of operating shops and other distribution channels for the sale of </w:t>
      </w:r>
      <w:r w:rsidR="00960D52" w:rsidRPr="00A57AE0">
        <w:rPr>
          <w:rFonts w:ascii="Arial" w:hAnsi="Arial" w:cs="Arial"/>
          <w:lang w:val="en-GB"/>
        </w:rPr>
        <w:t xml:space="preserve">electronic communication </w:t>
      </w:r>
      <w:r w:rsidR="00AF3C92" w:rsidRPr="00A57AE0">
        <w:rPr>
          <w:rFonts w:ascii="Arial" w:hAnsi="Arial" w:cs="Arial"/>
          <w:lang w:val="en-GB"/>
        </w:rPr>
        <w:t>services.</w:t>
      </w:r>
    </w:p>
    <w:p w:rsidR="00657A7B" w:rsidRPr="00A57AE0" w:rsidRDefault="00657A7B" w:rsidP="00261EF1">
      <w:pPr>
        <w:pStyle w:val="Listenabsatz"/>
        <w:numPr>
          <w:ilvl w:val="2"/>
          <w:numId w:val="2"/>
        </w:numPr>
        <w:autoSpaceDE w:val="0"/>
        <w:autoSpaceDN w:val="0"/>
        <w:adjustRightInd w:val="0"/>
        <w:spacing w:before="120" w:after="120"/>
        <w:ind w:left="1843" w:hanging="709"/>
        <w:jc w:val="both"/>
        <w:rPr>
          <w:rFonts w:ascii="Arial" w:hAnsi="Arial" w:cs="Arial"/>
          <w:lang w:val="en-GB"/>
        </w:rPr>
      </w:pPr>
      <w:r w:rsidRPr="00A57AE0">
        <w:rPr>
          <w:rFonts w:ascii="Arial" w:hAnsi="Arial" w:cs="Arial"/>
          <w:lang w:val="en-GB"/>
        </w:rPr>
        <w:t>Customer care costs</w:t>
      </w:r>
      <w:r w:rsidR="00AF3C92" w:rsidRPr="00A57AE0">
        <w:rPr>
          <w:rFonts w:ascii="Arial" w:hAnsi="Arial" w:cs="Arial"/>
          <w:lang w:val="en-GB"/>
        </w:rPr>
        <w:t xml:space="preserve"> including the cost of operating all customer care services available to the end user</w:t>
      </w:r>
      <w:r w:rsidR="00960D52" w:rsidRPr="00A57AE0">
        <w:rPr>
          <w:rFonts w:ascii="Arial" w:hAnsi="Arial" w:cs="Arial"/>
          <w:lang w:val="en-GB"/>
        </w:rPr>
        <w:t>.</w:t>
      </w:r>
    </w:p>
    <w:p w:rsidR="00657A7B" w:rsidRPr="00EB4AA2" w:rsidRDefault="00657A7B" w:rsidP="00261EF1">
      <w:pPr>
        <w:pStyle w:val="Listenabsatz"/>
        <w:numPr>
          <w:ilvl w:val="2"/>
          <w:numId w:val="2"/>
        </w:numPr>
        <w:autoSpaceDE w:val="0"/>
        <w:autoSpaceDN w:val="0"/>
        <w:adjustRightInd w:val="0"/>
        <w:spacing w:before="120" w:after="120"/>
        <w:ind w:left="1843" w:hanging="709"/>
        <w:jc w:val="both"/>
        <w:rPr>
          <w:rFonts w:ascii="Arial" w:hAnsi="Arial" w:cs="Arial"/>
          <w:lang w:val="en-GB"/>
        </w:rPr>
      </w:pPr>
      <w:r w:rsidRPr="00EB4AA2">
        <w:rPr>
          <w:rFonts w:ascii="Arial" w:hAnsi="Arial" w:cs="Arial"/>
          <w:lang w:val="en-GB"/>
        </w:rPr>
        <w:t>Bad debt management costs</w:t>
      </w:r>
      <w:r w:rsidR="00960D52" w:rsidRPr="00EB4AA2">
        <w:rPr>
          <w:rFonts w:ascii="Arial" w:hAnsi="Arial" w:cs="Arial"/>
          <w:lang w:val="en-GB"/>
        </w:rPr>
        <w:t>,</w:t>
      </w:r>
      <w:r w:rsidR="00AF3C92" w:rsidRPr="00EB4AA2">
        <w:rPr>
          <w:rFonts w:ascii="Arial" w:hAnsi="Arial" w:cs="Arial"/>
          <w:lang w:val="en-GB"/>
        </w:rPr>
        <w:t xml:space="preserve"> including costs incurred in writing off customers' unredeemable debts and collecting bad debt</w:t>
      </w:r>
      <w:r w:rsidR="00960D52" w:rsidRPr="00EB4AA2">
        <w:rPr>
          <w:rFonts w:ascii="Arial" w:hAnsi="Arial" w:cs="Arial"/>
          <w:lang w:val="en-GB"/>
        </w:rPr>
        <w:t>.</w:t>
      </w:r>
    </w:p>
    <w:p w:rsidR="00657A7B" w:rsidRPr="00766B26" w:rsidRDefault="00657A7B" w:rsidP="00261EF1">
      <w:pPr>
        <w:pStyle w:val="Listenabsatz"/>
        <w:numPr>
          <w:ilvl w:val="2"/>
          <w:numId w:val="2"/>
        </w:numPr>
        <w:autoSpaceDE w:val="0"/>
        <w:autoSpaceDN w:val="0"/>
        <w:adjustRightInd w:val="0"/>
        <w:spacing w:before="120" w:after="120"/>
        <w:ind w:left="1843" w:hanging="709"/>
        <w:jc w:val="both"/>
        <w:rPr>
          <w:rFonts w:ascii="Arial" w:hAnsi="Arial" w:cs="Arial"/>
          <w:lang w:val="en-GB"/>
        </w:rPr>
      </w:pPr>
      <w:r w:rsidRPr="00EB4AA2">
        <w:rPr>
          <w:rFonts w:ascii="Arial" w:hAnsi="Arial" w:cs="Arial"/>
          <w:lang w:val="en-GB"/>
        </w:rPr>
        <w:t>Marketing costs</w:t>
      </w:r>
      <w:r w:rsidR="00960D52" w:rsidRPr="00EB4AA2">
        <w:rPr>
          <w:rFonts w:ascii="Arial" w:hAnsi="Arial" w:cs="Arial"/>
          <w:lang w:val="en-GB"/>
        </w:rPr>
        <w:t>,</w:t>
      </w:r>
      <w:r w:rsidR="00AF3C92" w:rsidRPr="00766B26">
        <w:rPr>
          <w:rFonts w:ascii="Arial" w:hAnsi="Arial" w:cs="Arial"/>
          <w:lang w:val="en-GB"/>
        </w:rPr>
        <w:t xml:space="preserve"> including all expenses for advertising.</w:t>
      </w:r>
    </w:p>
    <w:p w:rsidR="008478BF" w:rsidRPr="00037DF6" w:rsidRDefault="00657A7B" w:rsidP="00037DF6">
      <w:pPr>
        <w:autoSpaceDE w:val="0"/>
        <w:autoSpaceDN w:val="0"/>
        <w:adjustRightInd w:val="0"/>
        <w:spacing w:before="120" w:after="120"/>
        <w:ind w:left="720"/>
        <w:jc w:val="both"/>
        <w:rPr>
          <w:rFonts w:ascii="Arial" w:hAnsi="Arial" w:cs="Arial"/>
        </w:rPr>
      </w:pPr>
      <w:r w:rsidRPr="00037DF6">
        <w:rPr>
          <w:rFonts w:ascii="Arial" w:hAnsi="Arial" w:cs="Arial"/>
          <w:sz w:val="22"/>
          <w:szCs w:val="22"/>
        </w:rPr>
        <w:t xml:space="preserve">The </w:t>
      </w:r>
      <w:r w:rsidR="00E566EB" w:rsidRPr="00037DF6">
        <w:rPr>
          <w:rFonts w:ascii="Arial" w:hAnsi="Arial" w:cs="Arial"/>
          <w:sz w:val="22"/>
          <w:szCs w:val="22"/>
        </w:rPr>
        <w:t xml:space="preserve">proportion of costs referred in point </w:t>
      </w:r>
      <w:proofErr w:type="spellStart"/>
      <w:r w:rsidR="008478BF" w:rsidRPr="00037DF6">
        <w:rPr>
          <w:rFonts w:ascii="Arial" w:hAnsi="Arial" w:cs="Arial"/>
          <w:i/>
          <w:sz w:val="22"/>
          <w:szCs w:val="22"/>
        </w:rPr>
        <w:t>e</w:t>
      </w:r>
      <w:proofErr w:type="spellEnd"/>
      <w:r w:rsidR="00E566EB" w:rsidRPr="00037DF6">
        <w:rPr>
          <w:rFonts w:ascii="Arial" w:hAnsi="Arial" w:cs="Arial"/>
          <w:sz w:val="22"/>
          <w:szCs w:val="22"/>
        </w:rPr>
        <w:t xml:space="preserve"> should equal the ratio of </w:t>
      </w:r>
      <w:r w:rsidR="004D6F53" w:rsidRPr="00037DF6">
        <w:rPr>
          <w:rFonts w:ascii="Arial" w:hAnsi="Arial" w:cs="Arial"/>
          <w:sz w:val="22"/>
          <w:szCs w:val="22"/>
        </w:rPr>
        <w:t>total retail revenues from regulated intra-EU communicat</w:t>
      </w:r>
      <w:r w:rsidR="00DE2E98" w:rsidRPr="00037DF6">
        <w:rPr>
          <w:rFonts w:ascii="Arial" w:hAnsi="Arial" w:cs="Arial"/>
          <w:sz w:val="22"/>
          <w:szCs w:val="22"/>
        </w:rPr>
        <w:t>i</w:t>
      </w:r>
      <w:r w:rsidR="004D6F53" w:rsidRPr="00037DF6">
        <w:rPr>
          <w:rFonts w:ascii="Arial" w:hAnsi="Arial" w:cs="Arial"/>
          <w:sz w:val="22"/>
          <w:szCs w:val="22"/>
        </w:rPr>
        <w:t>on services to the total retail revenues for electronic communication services</w:t>
      </w:r>
      <w:r w:rsidR="00E566EB" w:rsidRPr="00037DF6">
        <w:rPr>
          <w:rFonts w:ascii="Arial" w:hAnsi="Arial" w:cs="Arial"/>
          <w:sz w:val="22"/>
          <w:szCs w:val="22"/>
        </w:rPr>
        <w:t xml:space="preserve">. </w:t>
      </w:r>
      <w:r w:rsidR="004D6F53" w:rsidRPr="00037DF6">
        <w:rPr>
          <w:rFonts w:ascii="Arial" w:hAnsi="Arial" w:cs="Arial"/>
          <w:sz w:val="22"/>
          <w:szCs w:val="22"/>
        </w:rPr>
        <w:t>In particular the proportion will equal</w:t>
      </w:r>
      <w:r w:rsidR="008478BF" w:rsidRPr="00037DF6">
        <w:rPr>
          <w:rFonts w:ascii="Arial" w:hAnsi="Arial" w:cs="Arial"/>
          <w:sz w:val="22"/>
          <w:szCs w:val="22"/>
        </w:rPr>
        <w:t>:</w:t>
      </w:r>
    </w:p>
    <w:p w:rsidR="00657A7B" w:rsidRPr="007419E9" w:rsidRDefault="00DF52A4" w:rsidP="00261EF1">
      <w:pPr>
        <w:pStyle w:val="Listenabsatz"/>
        <w:autoSpaceDE w:val="0"/>
        <w:autoSpaceDN w:val="0"/>
        <w:adjustRightInd w:val="0"/>
        <w:spacing w:before="120" w:after="120"/>
        <w:ind w:left="1440"/>
        <w:jc w:val="both"/>
        <w:rPr>
          <w:rFonts w:ascii="Arial" w:hAnsi="Arial" w:cs="Arial"/>
          <w:lang w:val="en-GB"/>
        </w:rPr>
      </w:pPr>
      <m:oMathPara>
        <m:oMath>
          <m:f>
            <m:fPr>
              <m:ctrlPr>
                <w:rPr>
                  <w:rFonts w:ascii="Cambria Math" w:hAnsi="Cambria Math" w:cs="Arial"/>
                  <w:i/>
                  <w:lang w:val="en-GB"/>
                </w:rPr>
              </m:ctrlPr>
            </m:fPr>
            <m:num>
              <m:r>
                <m:rPr>
                  <m:sty m:val="p"/>
                </m:rPr>
                <w:rPr>
                  <w:rFonts w:ascii="Cambria Math" w:hAnsi="Cambria Math" w:cs="Arial"/>
                  <w:lang w:val="en-GB"/>
                </w:rPr>
                <m:t xml:space="preserve">Total retail revenues from regulated intra-EU communicaton services </m:t>
              </m:r>
            </m:num>
            <m:den>
              <m:r>
                <m:rPr>
                  <m:sty m:val="p"/>
                </m:rPr>
                <w:rPr>
                  <w:rFonts w:ascii="Cambria Math" w:hAnsi="Cambria Math" w:cs="Arial"/>
                  <w:lang w:val="en-GB"/>
                </w:rPr>
                <m:t>Total retail revenues for electronic communication services</m:t>
              </m:r>
            </m:den>
          </m:f>
        </m:oMath>
      </m:oMathPara>
    </w:p>
    <w:p w:rsidR="00146C14" w:rsidRPr="007419E9" w:rsidRDefault="00146C14" w:rsidP="00037DF6">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7419E9">
        <w:rPr>
          <w:rFonts w:ascii="Arial" w:hAnsi="Arial" w:cs="Arial"/>
          <w:lang w:val="en-GB"/>
        </w:rPr>
        <w:t>An amount that will cover the General and Administrative costs (G&amp;A) of the applicant. For the calculation of this amount, the appropriate mark-up would be estimated using the following formula:</w:t>
      </w:r>
    </w:p>
    <w:p w:rsidR="00146C14" w:rsidRPr="007419E9" w:rsidRDefault="00146C14" w:rsidP="00037DF6">
      <w:pPr>
        <w:pStyle w:val="Listenabsatz"/>
        <w:autoSpaceDE w:val="0"/>
        <w:autoSpaceDN w:val="0"/>
        <w:adjustRightInd w:val="0"/>
        <w:spacing w:before="120" w:after="120"/>
        <w:ind w:left="1134"/>
        <w:jc w:val="both"/>
        <w:rPr>
          <w:rFonts w:ascii="Arial" w:hAnsi="Arial" w:cs="Arial"/>
          <w:lang w:val="en-GB"/>
        </w:rPr>
      </w:pPr>
      <w:r w:rsidRPr="003D46EE">
        <w:rPr>
          <w:rFonts w:ascii="Arial" w:hAnsi="Arial" w:cs="Arial"/>
          <w:lang w:val="en-GB"/>
        </w:rPr>
        <w:t xml:space="preserve"> </w:t>
      </w:r>
      <m:oMath>
        <m:f>
          <m:fPr>
            <m:ctrlPr>
              <w:rPr>
                <w:rFonts w:ascii="Cambria Math" w:hAnsi="Cambria Math" w:cs="Arial"/>
                <w:lang w:val="en-GB"/>
              </w:rPr>
            </m:ctrlPr>
          </m:fPr>
          <m:num>
            <m:r>
              <m:rPr>
                <m:sty m:val="p"/>
              </m:rPr>
              <w:rPr>
                <w:rFonts w:ascii="Cambria Math" w:hAnsi="Cambria Math" w:cs="Arial"/>
                <w:lang w:val="en-GB"/>
              </w:rPr>
              <m:t xml:space="preserve">Total general and administrative costs (G&amp;A) of the applicant </m:t>
            </m:r>
          </m:num>
          <m:den>
            <m:r>
              <m:rPr>
                <m:sty m:val="p"/>
              </m:rPr>
              <w:rPr>
                <w:rFonts w:ascii="Cambria Math" w:hAnsi="Cambria Math" w:cs="Arial"/>
                <w:lang w:val="en-GB"/>
              </w:rPr>
              <m:t xml:space="preserve">Total costs of the applicant </m:t>
            </m:r>
            <m:d>
              <m:dPr>
                <m:ctrlPr>
                  <w:rPr>
                    <w:rFonts w:ascii="Cambria Math" w:hAnsi="Cambria Math" w:cs="Arial"/>
                    <w:lang w:val="en-GB"/>
                  </w:rPr>
                </m:ctrlPr>
              </m:dPr>
              <m:e>
                <m:r>
                  <m:rPr>
                    <m:sty m:val="p"/>
                  </m:rPr>
                  <w:rPr>
                    <w:rFonts w:ascii="Cambria Math" w:hAnsi="Cambria Math" w:cs="Arial"/>
                    <w:lang w:val="en-GB"/>
                  </w:rPr>
                  <m:t>network, retail, wholesale,  etc</m:t>
                </m:r>
              </m:e>
            </m:d>
            <m:r>
              <m:rPr>
                <m:sty m:val="p"/>
              </m:rPr>
              <w:rPr>
                <w:rFonts w:ascii="Cambria Math" w:hAnsi="Cambria Math" w:cs="Arial"/>
                <w:lang w:val="en-GB"/>
              </w:rPr>
              <m:t xml:space="preserve">excluding G&amp;A </m:t>
            </m:r>
          </m:den>
        </m:f>
      </m:oMath>
    </w:p>
    <w:p w:rsidR="00146C14" w:rsidRPr="003D46EE" w:rsidRDefault="00E06264" w:rsidP="00037DF6">
      <w:pPr>
        <w:pStyle w:val="Listenabsatz"/>
        <w:autoSpaceDE w:val="0"/>
        <w:autoSpaceDN w:val="0"/>
        <w:adjustRightInd w:val="0"/>
        <w:spacing w:before="120" w:after="120"/>
        <w:ind w:left="1134"/>
        <w:jc w:val="both"/>
        <w:rPr>
          <w:rFonts w:ascii="Arial" w:hAnsi="Arial" w:cs="Arial"/>
          <w:lang w:val="en-GB"/>
        </w:rPr>
      </w:pPr>
      <w:r>
        <w:rPr>
          <w:rFonts w:ascii="Arial" w:hAnsi="Arial" w:cs="Arial"/>
          <w:lang w:val="en-GB"/>
        </w:rPr>
        <w:t>T</w:t>
      </w:r>
      <w:r w:rsidRPr="007419E9">
        <w:rPr>
          <w:rFonts w:ascii="Arial" w:hAnsi="Arial" w:cs="Arial"/>
          <w:lang w:val="en-GB"/>
        </w:rPr>
        <w:t xml:space="preserve">he respective G&amp;A will be calculated </w:t>
      </w:r>
      <w:r>
        <w:rPr>
          <w:rFonts w:ascii="Arial" w:hAnsi="Arial" w:cs="Arial"/>
          <w:lang w:val="en-GB"/>
        </w:rPr>
        <w:t>t</w:t>
      </w:r>
      <w:r w:rsidR="00146C14" w:rsidRPr="007419E9">
        <w:rPr>
          <w:rFonts w:ascii="Arial" w:hAnsi="Arial" w:cs="Arial"/>
          <w:lang w:val="en-GB"/>
        </w:rPr>
        <w:t>aking into account the sum of the already calculated regulated intra-EU communication</w:t>
      </w:r>
      <w:r>
        <w:rPr>
          <w:rFonts w:ascii="Arial" w:hAnsi="Arial" w:cs="Arial"/>
          <w:lang w:val="en-GB"/>
        </w:rPr>
        <w:t>s</w:t>
      </w:r>
      <w:r w:rsidR="00146C14" w:rsidRPr="007419E9">
        <w:rPr>
          <w:rFonts w:ascii="Arial" w:hAnsi="Arial" w:cs="Arial"/>
          <w:lang w:val="en-GB"/>
        </w:rPr>
        <w:t xml:space="preserve"> services costs and the above calculated mark-up</w:t>
      </w:r>
      <w:r w:rsidR="00247DB9" w:rsidRPr="003D46EE">
        <w:rPr>
          <w:rFonts w:ascii="Arial" w:hAnsi="Arial" w:cs="Arial"/>
          <w:lang w:val="en-GB"/>
        </w:rPr>
        <w:t>.</w:t>
      </w:r>
    </w:p>
    <w:p w:rsidR="00E566EB" w:rsidRPr="007419E9" w:rsidRDefault="00E566EB"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3D46EE">
        <w:rPr>
          <w:rFonts w:ascii="Arial" w:hAnsi="Arial" w:cs="Arial"/>
          <w:lang w:val="en-GB"/>
        </w:rPr>
        <w:t xml:space="preserve">The applicant shall provide all necessary data used to determine the margins (with and without regulation) for </w:t>
      </w:r>
      <w:r w:rsidR="00C35931" w:rsidRPr="003D46EE">
        <w:rPr>
          <w:rFonts w:ascii="Arial" w:hAnsi="Arial" w:cs="Arial"/>
          <w:lang w:val="en-GB"/>
        </w:rPr>
        <w:t xml:space="preserve">regulated </w:t>
      </w:r>
      <w:r w:rsidRPr="003D46EE">
        <w:rPr>
          <w:rFonts w:ascii="Arial" w:hAnsi="Arial" w:cs="Arial"/>
          <w:lang w:val="en-GB"/>
        </w:rPr>
        <w:t>intra-EU commu</w:t>
      </w:r>
      <w:r w:rsidR="00121E84" w:rsidRPr="003D46EE">
        <w:rPr>
          <w:rFonts w:ascii="Arial" w:hAnsi="Arial" w:cs="Arial"/>
          <w:lang w:val="en-GB"/>
        </w:rPr>
        <w:t>nication services and the communication services EBITDA</w:t>
      </w:r>
      <w:r w:rsidRPr="003D46EE">
        <w:rPr>
          <w:rFonts w:ascii="Arial" w:hAnsi="Arial" w:cs="Arial"/>
          <w:lang w:val="en-GB"/>
        </w:rPr>
        <w:t xml:space="preserve"> (in case it is not already published)</w:t>
      </w:r>
      <w:r w:rsidR="00121E84" w:rsidRPr="003D46EE">
        <w:rPr>
          <w:rFonts w:ascii="Arial" w:hAnsi="Arial" w:cs="Arial"/>
          <w:lang w:val="en-GB"/>
        </w:rPr>
        <w:t>.</w:t>
      </w:r>
    </w:p>
    <w:p w:rsidR="000A3A59" w:rsidRPr="007419E9" w:rsidRDefault="007D253D" w:rsidP="00AC745F">
      <w:pPr>
        <w:pStyle w:val="berschrift3"/>
      </w:pPr>
      <w:bookmarkStart w:id="132" w:name="_Toc30154411"/>
      <w:bookmarkStart w:id="133" w:name="_Toc1982255"/>
      <w:r w:rsidRPr="007419E9">
        <w:t>Deadlines</w:t>
      </w:r>
      <w:bookmarkEnd w:id="127"/>
      <w:bookmarkEnd w:id="132"/>
      <w:bookmarkEnd w:id="133"/>
    </w:p>
    <w:p w:rsidR="00C92BAD" w:rsidRPr="00251FA7" w:rsidRDefault="006A0FF5"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6A0FF5">
        <w:rPr>
          <w:rFonts w:ascii="Arial" w:hAnsi="Arial" w:cs="Arial"/>
          <w:lang w:val="en-GB"/>
        </w:rPr>
        <w:t>For NRAs to be able to grant derogation requests</w:t>
      </w:r>
      <w:del w:id="134" w:author=" " w:date="2020-03-13T12:18:00Z">
        <w:r w:rsidRPr="006A0FF5">
          <w:rPr>
            <w:rFonts w:ascii="Arial" w:hAnsi="Arial" w:cs="Arial"/>
            <w:lang w:val="en-GB"/>
          </w:rPr>
          <w:delText xml:space="preserve"> from 15 May 2019 when the Regulation takes effect</w:delText>
        </w:r>
      </w:del>
      <w:r w:rsidR="00826E40">
        <w:rPr>
          <w:rFonts w:ascii="Arial" w:hAnsi="Arial" w:cs="Arial"/>
          <w:lang w:val="en-GB"/>
        </w:rPr>
        <w:t xml:space="preserve">, </w:t>
      </w:r>
      <w:r w:rsidRPr="006A0FF5">
        <w:rPr>
          <w:rFonts w:ascii="Arial" w:hAnsi="Arial" w:cs="Arial"/>
          <w:lang w:val="en-GB"/>
        </w:rPr>
        <w:t xml:space="preserve">applicant operators should inform their NRAs in advance about their intention to apply for a derogation and should submit </w:t>
      </w:r>
      <w:r w:rsidRPr="00AA5A4E">
        <w:rPr>
          <w:rFonts w:ascii="Arial" w:hAnsi="Arial" w:cs="Arial"/>
          <w:lang w:val="en-GB"/>
        </w:rPr>
        <w:t>their complete application with all the necessary information and data</w:t>
      </w:r>
      <w:del w:id="135" w:author=" " w:date="2020-03-13T12:18:00Z">
        <w:r w:rsidRPr="006A0FF5">
          <w:rPr>
            <w:rFonts w:ascii="Arial" w:hAnsi="Arial" w:cs="Arial"/>
            <w:lang w:val="en-GB"/>
          </w:rPr>
          <w:delText xml:space="preserve"> at least one month before 15 May 2019</w:delText>
        </w:r>
        <w:r>
          <w:rPr>
            <w:rFonts w:ascii="Arial" w:hAnsi="Arial" w:cs="Arial"/>
            <w:lang w:val="en-GB"/>
          </w:rPr>
          <w:delText xml:space="preserve">. </w:delText>
        </w:r>
        <w:r w:rsidR="00C92BAD" w:rsidRPr="00357A18">
          <w:rPr>
            <w:rFonts w:ascii="Arial" w:hAnsi="Arial" w:cs="Arial"/>
            <w:lang w:val="en-GB"/>
          </w:rPr>
          <w:delText xml:space="preserve">This </w:delText>
        </w:r>
        <w:r w:rsidR="00DE3388">
          <w:rPr>
            <w:rFonts w:ascii="Arial" w:hAnsi="Arial" w:cs="Arial"/>
            <w:lang w:val="en-GB"/>
          </w:rPr>
          <w:delText xml:space="preserve">should provide </w:delText>
        </w:r>
        <w:r w:rsidR="00C92BAD" w:rsidRPr="00357A18">
          <w:rPr>
            <w:rFonts w:ascii="Arial" w:hAnsi="Arial" w:cs="Arial"/>
            <w:lang w:val="en-GB"/>
          </w:rPr>
          <w:delText xml:space="preserve">the NRA </w:delText>
        </w:r>
        <w:r w:rsidR="00DE3388">
          <w:rPr>
            <w:rFonts w:ascii="Arial" w:hAnsi="Arial" w:cs="Arial"/>
            <w:lang w:val="en-GB"/>
          </w:rPr>
          <w:delText xml:space="preserve">with </w:delText>
        </w:r>
        <w:r w:rsidR="00C92BAD" w:rsidRPr="00357A18">
          <w:rPr>
            <w:rFonts w:ascii="Arial" w:hAnsi="Arial" w:cs="Arial"/>
            <w:lang w:val="en-GB"/>
          </w:rPr>
          <w:delText xml:space="preserve">enough time to properly evaluate any derogation application. If </w:delText>
        </w:r>
        <w:r w:rsidR="00572BE1">
          <w:rPr>
            <w:rFonts w:ascii="Arial" w:hAnsi="Arial" w:cs="Arial"/>
            <w:lang w:val="en-GB"/>
          </w:rPr>
          <w:delText>an operator submits its derogation</w:delText>
        </w:r>
        <w:r w:rsidR="00C92BAD" w:rsidRPr="00357A18">
          <w:rPr>
            <w:rFonts w:ascii="Arial" w:hAnsi="Arial" w:cs="Arial"/>
            <w:lang w:val="en-GB"/>
          </w:rPr>
          <w:delText xml:space="preserve"> application later than 15</w:delText>
        </w:r>
        <w:r w:rsidR="00C92BAD" w:rsidRPr="00972C40">
          <w:rPr>
            <w:rFonts w:ascii="Arial" w:hAnsi="Arial" w:cs="Arial"/>
            <w:lang w:val="en-GB"/>
          </w:rPr>
          <w:delText xml:space="preserve"> April 2019, or </w:delText>
        </w:r>
        <w:r w:rsidR="00572BE1">
          <w:rPr>
            <w:rFonts w:ascii="Arial" w:hAnsi="Arial" w:cs="Arial"/>
            <w:lang w:val="en-GB"/>
          </w:rPr>
          <w:delText>if</w:delText>
        </w:r>
        <w:r w:rsidR="00C92BAD" w:rsidRPr="00972C40">
          <w:rPr>
            <w:rFonts w:ascii="Arial" w:hAnsi="Arial" w:cs="Arial"/>
            <w:lang w:val="en-GB"/>
          </w:rPr>
          <w:delText xml:space="preserve"> the application is incomplete</w:delText>
        </w:r>
        <w:r w:rsidR="00C92BAD" w:rsidRPr="00251FA7">
          <w:rPr>
            <w:rFonts w:ascii="Arial" w:hAnsi="Arial" w:cs="Arial"/>
            <w:lang w:val="en-GB"/>
          </w:rPr>
          <w:delText>, the NRA cannot be expected to provide a reply to the applying operator</w:delText>
        </w:r>
        <w:r w:rsidR="00DB44D8" w:rsidRPr="00251FA7">
          <w:rPr>
            <w:rFonts w:ascii="Arial" w:hAnsi="Arial" w:cs="Arial"/>
            <w:lang w:val="en-GB"/>
          </w:rPr>
          <w:delText xml:space="preserve"> or issue a decision</w:delText>
        </w:r>
        <w:r w:rsidR="00572BE1">
          <w:rPr>
            <w:rFonts w:ascii="Arial" w:hAnsi="Arial" w:cs="Arial"/>
            <w:lang w:val="en-GB"/>
          </w:rPr>
          <w:delText>,</w:delText>
        </w:r>
        <w:r w:rsidR="00DB44D8" w:rsidRPr="00251FA7">
          <w:rPr>
            <w:rFonts w:ascii="Arial" w:hAnsi="Arial" w:cs="Arial"/>
            <w:lang w:val="en-GB"/>
          </w:rPr>
          <w:delText xml:space="preserve"> if required</w:delText>
        </w:r>
        <w:r w:rsidR="00572BE1">
          <w:rPr>
            <w:rFonts w:ascii="Arial" w:hAnsi="Arial" w:cs="Arial"/>
            <w:lang w:val="en-GB"/>
          </w:rPr>
          <w:delText>,</w:delText>
        </w:r>
        <w:r w:rsidR="00C92BAD" w:rsidRPr="00251FA7">
          <w:rPr>
            <w:rFonts w:ascii="Arial" w:hAnsi="Arial" w:cs="Arial"/>
            <w:lang w:val="en-GB"/>
          </w:rPr>
          <w:delText xml:space="preserve"> before 15 May 2019. </w:delText>
        </w:r>
        <w:r w:rsidR="0005531D">
          <w:rPr>
            <w:rFonts w:ascii="Arial" w:hAnsi="Arial" w:cs="Arial"/>
            <w:lang w:val="en-GB"/>
          </w:rPr>
          <w:delText xml:space="preserve">The </w:delText>
        </w:r>
        <w:r w:rsidR="00196C28">
          <w:rPr>
            <w:rFonts w:ascii="Arial" w:hAnsi="Arial" w:cs="Arial"/>
            <w:lang w:val="en-GB"/>
          </w:rPr>
          <w:delText xml:space="preserve">minimum deadline of one month to evaluate the application should also </w:delText>
        </w:r>
        <w:r w:rsidR="0005531D">
          <w:rPr>
            <w:rFonts w:ascii="Arial" w:hAnsi="Arial" w:cs="Arial"/>
            <w:lang w:val="en-GB"/>
          </w:rPr>
          <w:delText>appl</w:delText>
        </w:r>
        <w:r w:rsidR="00196C28">
          <w:rPr>
            <w:rFonts w:ascii="Arial" w:hAnsi="Arial" w:cs="Arial"/>
            <w:lang w:val="en-GB"/>
          </w:rPr>
          <w:delText>y</w:delText>
        </w:r>
        <w:r w:rsidR="0005531D">
          <w:rPr>
            <w:rFonts w:ascii="Arial" w:hAnsi="Arial" w:cs="Arial"/>
            <w:lang w:val="en-GB"/>
          </w:rPr>
          <w:delText xml:space="preserve"> for applications received after 15 May 2019</w:delText>
        </w:r>
      </w:del>
      <w:ins w:id="136" w:author=" " w:date="2020-03-13T12:18:00Z">
        <w:r w:rsidR="00826E40" w:rsidRPr="00AA5A4E">
          <w:rPr>
            <w:rFonts w:ascii="Arial" w:hAnsi="Arial" w:cs="Arial"/>
            <w:lang w:val="en-GB"/>
          </w:rPr>
          <w:t xml:space="preserve">. NRAs will </w:t>
        </w:r>
        <w:r w:rsidR="00826E40" w:rsidRPr="002212B9">
          <w:rPr>
            <w:rFonts w:ascii="Arial" w:hAnsi="Arial" w:cs="Arial"/>
            <w:lang w:val="en-GB"/>
          </w:rPr>
          <w:t xml:space="preserve">have a </w:t>
        </w:r>
        <w:r w:rsidR="00196C28" w:rsidRPr="00494A03">
          <w:rPr>
            <w:rFonts w:ascii="Arial" w:hAnsi="Arial" w:cs="Arial"/>
            <w:lang w:val="en-GB"/>
          </w:rPr>
          <w:t>minimum</w:t>
        </w:r>
        <w:r w:rsidR="00196C28">
          <w:rPr>
            <w:rFonts w:ascii="Arial" w:hAnsi="Arial" w:cs="Arial"/>
            <w:lang w:val="en-GB"/>
          </w:rPr>
          <w:t xml:space="preserve"> deadline of one month to evaluate the application</w:t>
        </w:r>
      </w:ins>
      <w:r w:rsidR="0005531D">
        <w:rPr>
          <w:rFonts w:ascii="Arial" w:hAnsi="Arial" w:cs="Arial"/>
          <w:lang w:val="en-GB"/>
        </w:rPr>
        <w:t>.</w:t>
      </w:r>
    </w:p>
    <w:p w:rsidR="00657F72" w:rsidRPr="00251FA7" w:rsidRDefault="00C92BAD"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251FA7">
        <w:rPr>
          <w:rFonts w:ascii="Arial" w:hAnsi="Arial" w:cs="Arial"/>
          <w:lang w:val="en-GB"/>
        </w:rPr>
        <w:t xml:space="preserve">The derogation to exceed the maximum caps should be granted for a period of 12 months. In order </w:t>
      </w:r>
      <w:r w:rsidR="00D360F6">
        <w:rPr>
          <w:rFonts w:ascii="Arial" w:hAnsi="Arial" w:cs="Arial"/>
          <w:lang w:val="en-GB"/>
        </w:rPr>
        <w:t xml:space="preserve">for their derogation </w:t>
      </w:r>
      <w:r w:rsidRPr="00251FA7">
        <w:rPr>
          <w:rFonts w:ascii="Arial" w:hAnsi="Arial" w:cs="Arial"/>
          <w:lang w:val="en-GB"/>
        </w:rPr>
        <w:t>authorisation</w:t>
      </w:r>
      <w:r w:rsidR="00D360F6">
        <w:rPr>
          <w:rFonts w:ascii="Arial" w:hAnsi="Arial" w:cs="Arial"/>
          <w:lang w:val="en-GB"/>
        </w:rPr>
        <w:t xml:space="preserve"> to be renewed after that period</w:t>
      </w:r>
      <w:r w:rsidRPr="00251FA7">
        <w:rPr>
          <w:rFonts w:ascii="Arial" w:hAnsi="Arial" w:cs="Arial"/>
          <w:lang w:val="en-GB"/>
        </w:rPr>
        <w:t xml:space="preserve">, the operator must update </w:t>
      </w:r>
      <w:r w:rsidR="00D360F6">
        <w:rPr>
          <w:rFonts w:ascii="Arial" w:hAnsi="Arial" w:cs="Arial"/>
          <w:lang w:val="en-GB"/>
        </w:rPr>
        <w:t xml:space="preserve">all </w:t>
      </w:r>
      <w:r w:rsidRPr="00251FA7">
        <w:rPr>
          <w:rFonts w:ascii="Arial" w:hAnsi="Arial" w:cs="Arial"/>
          <w:lang w:val="en-GB"/>
        </w:rPr>
        <w:t xml:space="preserve">the </w:t>
      </w:r>
      <w:r w:rsidR="00D360F6">
        <w:rPr>
          <w:rFonts w:ascii="Arial" w:hAnsi="Arial" w:cs="Arial"/>
          <w:lang w:val="en-GB"/>
        </w:rPr>
        <w:t xml:space="preserve">necessary </w:t>
      </w:r>
      <w:r w:rsidRPr="00251FA7">
        <w:rPr>
          <w:rFonts w:ascii="Arial" w:hAnsi="Arial" w:cs="Arial"/>
          <w:lang w:val="en-GB"/>
        </w:rPr>
        <w:t>information and submit it to the NRA</w:t>
      </w:r>
      <w:r w:rsidR="00D360F6">
        <w:rPr>
          <w:rFonts w:ascii="Arial" w:hAnsi="Arial" w:cs="Arial"/>
          <w:lang w:val="en-GB"/>
        </w:rPr>
        <w:t>,</w:t>
      </w:r>
      <w:r w:rsidRPr="00251FA7">
        <w:rPr>
          <w:rFonts w:ascii="Arial" w:hAnsi="Arial" w:cs="Arial"/>
          <w:lang w:val="en-GB"/>
        </w:rPr>
        <w:t xml:space="preserve"> taking into account that NRAs should have at least one month to evaluate the application</w:t>
      </w:r>
      <w:r w:rsidR="00D360F6">
        <w:rPr>
          <w:rFonts w:ascii="Arial" w:hAnsi="Arial" w:cs="Arial"/>
          <w:lang w:val="en-GB"/>
        </w:rPr>
        <w:t xml:space="preserve"> for the renewal of the existing derogation</w:t>
      </w:r>
      <w:r w:rsidRPr="00251FA7">
        <w:rPr>
          <w:rFonts w:ascii="Arial" w:hAnsi="Arial" w:cs="Arial"/>
          <w:lang w:val="en-GB"/>
        </w:rPr>
        <w:t xml:space="preserve">. </w:t>
      </w:r>
    </w:p>
    <w:p w:rsidR="00C92BAD" w:rsidRPr="00EB4AA2" w:rsidRDefault="00C92BAD"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A57AE0">
        <w:rPr>
          <w:rFonts w:ascii="Arial" w:hAnsi="Arial" w:cs="Arial"/>
          <w:lang w:val="en-GB"/>
        </w:rPr>
        <w:t>If</w:t>
      </w:r>
      <w:r w:rsidR="00657F72" w:rsidRPr="00A57AE0">
        <w:rPr>
          <w:rFonts w:ascii="Arial" w:hAnsi="Arial" w:cs="Arial"/>
          <w:lang w:val="en-GB"/>
        </w:rPr>
        <w:t xml:space="preserve"> an</w:t>
      </w:r>
      <w:r w:rsidRPr="00A57AE0">
        <w:rPr>
          <w:rFonts w:ascii="Arial" w:hAnsi="Arial" w:cs="Arial"/>
          <w:lang w:val="en-GB"/>
        </w:rPr>
        <w:t xml:space="preserve"> application is manifestly unfounded or provides insufficient information, the </w:t>
      </w:r>
      <w:r w:rsidR="00657F72" w:rsidRPr="00A57AE0">
        <w:rPr>
          <w:rFonts w:ascii="Arial" w:hAnsi="Arial" w:cs="Arial"/>
          <w:lang w:val="en-GB"/>
        </w:rPr>
        <w:t>NRAs must</w:t>
      </w:r>
      <w:r w:rsidRPr="00A57AE0">
        <w:rPr>
          <w:rFonts w:ascii="Arial" w:hAnsi="Arial" w:cs="Arial"/>
          <w:lang w:val="en-GB"/>
        </w:rPr>
        <w:t xml:space="preserve"> take a final decision within a further period of two months. During this period, the NRA should give </w:t>
      </w:r>
      <w:r w:rsidR="0047569D">
        <w:rPr>
          <w:rFonts w:ascii="Arial" w:hAnsi="Arial" w:cs="Arial"/>
          <w:lang w:val="en-GB"/>
        </w:rPr>
        <w:t xml:space="preserve">the applicant </w:t>
      </w:r>
      <w:r w:rsidRPr="00A57AE0">
        <w:rPr>
          <w:rFonts w:ascii="Arial" w:hAnsi="Arial" w:cs="Arial"/>
          <w:lang w:val="en-GB"/>
        </w:rPr>
        <w:t>operator the opportunity to be heard, and should make a final decision authorizing, amending or refusing the surcharge</w:t>
      </w:r>
      <w:r w:rsidR="0013425A" w:rsidRPr="00A57AE0">
        <w:rPr>
          <w:rFonts w:ascii="Arial" w:hAnsi="Arial" w:cs="Arial"/>
          <w:lang w:val="en-GB"/>
        </w:rPr>
        <w:t>(s)</w:t>
      </w:r>
      <w:r w:rsidRPr="00A57AE0">
        <w:rPr>
          <w:rFonts w:ascii="Arial" w:hAnsi="Arial" w:cs="Arial"/>
          <w:lang w:val="en-GB"/>
        </w:rPr>
        <w:t xml:space="preserve"> proposed by the operator</w:t>
      </w:r>
      <w:r w:rsidR="00DE2E98" w:rsidRPr="00EB4AA2">
        <w:rPr>
          <w:rFonts w:ascii="Arial" w:hAnsi="Arial" w:cs="Arial"/>
          <w:lang w:val="en-GB"/>
        </w:rPr>
        <w:t>.</w:t>
      </w:r>
    </w:p>
    <w:p w:rsidR="00C92BAD" w:rsidRPr="00766B26" w:rsidRDefault="00C92BAD"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EB4AA2">
        <w:rPr>
          <w:rFonts w:ascii="Arial" w:hAnsi="Arial" w:cs="Arial"/>
          <w:lang w:val="en-GB"/>
        </w:rPr>
        <w:t xml:space="preserve">In case </w:t>
      </w:r>
      <w:r w:rsidR="006D7218">
        <w:rPr>
          <w:rFonts w:ascii="Arial" w:hAnsi="Arial" w:cs="Arial"/>
          <w:lang w:val="en-GB"/>
        </w:rPr>
        <w:t xml:space="preserve">they are granted </w:t>
      </w:r>
      <w:r w:rsidRPr="00EB4AA2">
        <w:rPr>
          <w:rFonts w:ascii="Arial" w:hAnsi="Arial" w:cs="Arial"/>
          <w:lang w:val="en-GB"/>
        </w:rPr>
        <w:t>a</w:t>
      </w:r>
      <w:r w:rsidR="006D7218">
        <w:rPr>
          <w:rFonts w:ascii="Arial" w:hAnsi="Arial" w:cs="Arial"/>
          <w:lang w:val="en-GB"/>
        </w:rPr>
        <w:t xml:space="preserve"> derogation</w:t>
      </w:r>
      <w:r w:rsidRPr="00EB4AA2">
        <w:rPr>
          <w:rFonts w:ascii="Arial" w:hAnsi="Arial" w:cs="Arial"/>
          <w:lang w:val="en-GB"/>
        </w:rPr>
        <w:t>, operators wish</w:t>
      </w:r>
      <w:r w:rsidR="00EF0AF1">
        <w:rPr>
          <w:rFonts w:ascii="Arial" w:hAnsi="Arial" w:cs="Arial"/>
          <w:lang w:val="en-GB"/>
        </w:rPr>
        <w:t>ing</w:t>
      </w:r>
      <w:r w:rsidRPr="00EB4AA2">
        <w:rPr>
          <w:rFonts w:ascii="Arial" w:hAnsi="Arial" w:cs="Arial"/>
          <w:lang w:val="en-GB"/>
        </w:rPr>
        <w:t xml:space="preserve"> to apply surcharges should comply with </w:t>
      </w:r>
      <w:r w:rsidR="00EE43D3" w:rsidRPr="00EB4AA2">
        <w:rPr>
          <w:rFonts w:ascii="Arial" w:hAnsi="Arial" w:cs="Arial"/>
          <w:lang w:val="en-GB"/>
        </w:rPr>
        <w:t xml:space="preserve">any of their </w:t>
      </w:r>
      <w:r w:rsidRPr="00EB4AA2">
        <w:rPr>
          <w:rFonts w:ascii="Arial" w:hAnsi="Arial" w:cs="Arial"/>
          <w:lang w:val="en-GB"/>
        </w:rPr>
        <w:t>national rules</w:t>
      </w:r>
      <w:r w:rsidR="00EE43D3" w:rsidRPr="00EB4AA2">
        <w:rPr>
          <w:rFonts w:ascii="Arial" w:hAnsi="Arial" w:cs="Arial"/>
          <w:lang w:val="en-GB"/>
        </w:rPr>
        <w:t xml:space="preserve"> regarding transparency or changes in terms and conditions</w:t>
      </w:r>
      <w:r w:rsidRPr="00EB4AA2">
        <w:rPr>
          <w:rFonts w:ascii="Arial" w:hAnsi="Arial" w:cs="Arial"/>
          <w:lang w:val="en-GB"/>
        </w:rPr>
        <w:t xml:space="preserve"> (</w:t>
      </w:r>
      <w:r w:rsidR="00EE43D3" w:rsidRPr="00766B26">
        <w:rPr>
          <w:rFonts w:ascii="Arial" w:hAnsi="Arial" w:cs="Arial"/>
          <w:lang w:val="en-GB"/>
        </w:rPr>
        <w:t>e.g.</w:t>
      </w:r>
      <w:r w:rsidRPr="00766B26">
        <w:rPr>
          <w:rFonts w:ascii="Arial" w:hAnsi="Arial" w:cs="Arial"/>
          <w:lang w:val="en-GB"/>
        </w:rPr>
        <w:t xml:space="preserve"> advanced publication of price changes, contractual issues that require an extraordinary right to terminate contracts</w:t>
      </w:r>
      <w:r w:rsidR="00D360F6">
        <w:rPr>
          <w:rFonts w:ascii="Arial" w:hAnsi="Arial" w:cs="Arial"/>
          <w:lang w:val="en-GB"/>
        </w:rPr>
        <w:t xml:space="preserve"> </w:t>
      </w:r>
      <w:proofErr w:type="spellStart"/>
      <w:r w:rsidR="00D360F6">
        <w:rPr>
          <w:rFonts w:ascii="Arial" w:hAnsi="Arial" w:cs="Arial"/>
          <w:lang w:val="en-GB"/>
        </w:rPr>
        <w:t>etc</w:t>
      </w:r>
      <w:proofErr w:type="spellEnd"/>
      <w:r w:rsidRPr="00766B26">
        <w:rPr>
          <w:rFonts w:ascii="Arial" w:hAnsi="Arial" w:cs="Arial"/>
          <w:lang w:val="en-GB"/>
        </w:rPr>
        <w:t>).</w:t>
      </w:r>
    </w:p>
    <w:p w:rsidR="004B54FF" w:rsidRPr="00E91289" w:rsidRDefault="004B54FF" w:rsidP="00AC745F">
      <w:pPr>
        <w:pStyle w:val="berschrift3"/>
      </w:pPr>
      <w:bookmarkStart w:id="137" w:name="_Toc30154412"/>
      <w:bookmarkStart w:id="138" w:name="_Toc1982256"/>
      <w:r w:rsidRPr="00766B26">
        <w:t>As</w:t>
      </w:r>
      <w:r w:rsidR="00893047" w:rsidRPr="00766B26">
        <w:t>s</w:t>
      </w:r>
      <w:r w:rsidRPr="00E91289">
        <w:t>essment of the application</w:t>
      </w:r>
      <w:bookmarkEnd w:id="137"/>
      <w:bookmarkEnd w:id="138"/>
    </w:p>
    <w:p w:rsidR="00A772B1" w:rsidRPr="004B4113" w:rsidRDefault="00A772B1"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E91289">
        <w:rPr>
          <w:rFonts w:ascii="Arial" w:hAnsi="Arial" w:cs="Arial"/>
          <w:lang w:val="en-GB"/>
        </w:rPr>
        <w:t>The NRA receiving an application should first compare the applicant’s proportions of regulated intra-EU services</w:t>
      </w:r>
      <w:r w:rsidR="0013425A" w:rsidRPr="00E91289">
        <w:rPr>
          <w:rFonts w:ascii="Arial" w:hAnsi="Arial" w:cs="Arial"/>
          <w:lang w:val="en-GB"/>
        </w:rPr>
        <w:t xml:space="preserve"> traffic</w:t>
      </w:r>
      <w:r w:rsidR="001D2E64" w:rsidRPr="001D2E64">
        <w:rPr>
          <w:rFonts w:ascii="Arial" w:hAnsi="Arial" w:cs="Arial"/>
          <w:lang w:val="en-GB"/>
        </w:rPr>
        <w:t xml:space="preserve"> </w:t>
      </w:r>
      <w:r w:rsidR="001D2E64" w:rsidRPr="00E91289">
        <w:rPr>
          <w:rFonts w:ascii="Arial" w:hAnsi="Arial" w:cs="Arial"/>
          <w:lang w:val="en-GB"/>
        </w:rPr>
        <w:t xml:space="preserve">with </w:t>
      </w:r>
      <w:r w:rsidR="001D2E64">
        <w:rPr>
          <w:rFonts w:ascii="Arial" w:hAnsi="Arial" w:cs="Arial"/>
          <w:lang w:val="en-GB"/>
        </w:rPr>
        <w:t xml:space="preserve">the </w:t>
      </w:r>
      <w:r w:rsidR="001D2E64" w:rsidRPr="00E91289">
        <w:rPr>
          <w:rFonts w:ascii="Arial" w:hAnsi="Arial" w:cs="Arial"/>
          <w:lang w:val="en-GB"/>
        </w:rPr>
        <w:t>BEREC benchmark</w:t>
      </w:r>
      <w:r w:rsidRPr="00160549">
        <w:rPr>
          <w:rFonts w:ascii="Arial" w:hAnsi="Arial" w:cs="Arial"/>
          <w:lang w:val="en-GB"/>
        </w:rPr>
        <w:t xml:space="preserve">. </w:t>
      </w:r>
      <w:r w:rsidR="00461455" w:rsidRPr="00160549">
        <w:rPr>
          <w:rFonts w:ascii="Arial" w:hAnsi="Arial" w:cs="Arial"/>
          <w:lang w:val="en-GB"/>
        </w:rPr>
        <w:t>In case</w:t>
      </w:r>
      <w:r w:rsidR="00461455" w:rsidRPr="00CD6831">
        <w:rPr>
          <w:rFonts w:ascii="Arial" w:hAnsi="Arial" w:cs="Arial"/>
          <w:lang w:val="en-GB"/>
        </w:rPr>
        <w:t xml:space="preserve"> the proportion exceeds the BEREC </w:t>
      </w:r>
      <w:r w:rsidR="0013425A" w:rsidRPr="00CD6831">
        <w:rPr>
          <w:rFonts w:ascii="Arial" w:hAnsi="Arial" w:cs="Arial"/>
          <w:lang w:val="en-GB"/>
        </w:rPr>
        <w:t xml:space="preserve">benchmark </w:t>
      </w:r>
      <w:r w:rsidR="00461455" w:rsidRPr="00CD6831">
        <w:rPr>
          <w:rFonts w:ascii="Arial" w:hAnsi="Arial" w:cs="Arial"/>
          <w:lang w:val="en-GB"/>
        </w:rPr>
        <w:t>for at least one service, the NRA should proceed wi</w:t>
      </w:r>
      <w:r w:rsidR="00461455" w:rsidRPr="004B4113">
        <w:rPr>
          <w:rFonts w:ascii="Arial" w:hAnsi="Arial" w:cs="Arial"/>
          <w:lang w:val="en-GB"/>
        </w:rPr>
        <w:t xml:space="preserve">th examining the impact on the domestic pricing model </w:t>
      </w:r>
      <w:r w:rsidR="0013425A" w:rsidRPr="004B4113">
        <w:rPr>
          <w:rFonts w:ascii="Arial" w:hAnsi="Arial" w:cs="Arial"/>
          <w:lang w:val="en-GB"/>
        </w:rPr>
        <w:t xml:space="preserve">of the applicant </w:t>
      </w:r>
      <w:r w:rsidR="00461455" w:rsidRPr="004B4113">
        <w:rPr>
          <w:rFonts w:ascii="Arial" w:hAnsi="Arial" w:cs="Arial"/>
          <w:lang w:val="en-GB"/>
        </w:rPr>
        <w:t xml:space="preserve">in order to decide whether a derogation </w:t>
      </w:r>
      <w:r w:rsidR="006A2FF4">
        <w:rPr>
          <w:rFonts w:ascii="Arial" w:hAnsi="Arial" w:cs="Arial"/>
          <w:lang w:val="en-GB"/>
        </w:rPr>
        <w:t>may</w:t>
      </w:r>
      <w:r w:rsidR="00461455" w:rsidRPr="004B4113">
        <w:rPr>
          <w:rFonts w:ascii="Arial" w:hAnsi="Arial" w:cs="Arial"/>
          <w:lang w:val="en-GB"/>
        </w:rPr>
        <w:t xml:space="preserve"> be </w:t>
      </w:r>
      <w:r w:rsidR="006A2FF4">
        <w:rPr>
          <w:rFonts w:ascii="Arial" w:hAnsi="Arial" w:cs="Arial"/>
          <w:lang w:val="en-GB"/>
        </w:rPr>
        <w:t>granted</w:t>
      </w:r>
      <w:r w:rsidR="00461455" w:rsidRPr="004B4113">
        <w:rPr>
          <w:rFonts w:ascii="Arial" w:hAnsi="Arial" w:cs="Arial"/>
          <w:lang w:val="en-GB"/>
        </w:rPr>
        <w:t>.</w:t>
      </w:r>
    </w:p>
    <w:p w:rsidR="00C05FB4" w:rsidRPr="00972C40" w:rsidRDefault="00004469"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4B4113">
        <w:rPr>
          <w:rFonts w:ascii="Arial" w:hAnsi="Arial" w:cs="Arial"/>
          <w:lang w:val="en-GB"/>
        </w:rPr>
        <w:t>In case [(</w:t>
      </w:r>
      <w:proofErr w:type="spellStart"/>
      <w:r w:rsidRPr="004B4113">
        <w:rPr>
          <w:rFonts w:ascii="Arial" w:hAnsi="Arial" w:cs="Arial"/>
          <w:lang w:val="en-GB"/>
        </w:rPr>
        <w:t>Margin</w:t>
      </w:r>
      <w:r w:rsidRPr="004B4113">
        <w:rPr>
          <w:rFonts w:ascii="Arial" w:hAnsi="Arial" w:cs="Arial"/>
          <w:vertAlign w:val="subscript"/>
          <w:lang w:val="en-GB"/>
        </w:rPr>
        <w:t>noreg</w:t>
      </w:r>
      <w:proofErr w:type="spellEnd"/>
      <w:r w:rsidRPr="00C2599E">
        <w:rPr>
          <w:rFonts w:ascii="Arial" w:hAnsi="Arial" w:cs="Arial"/>
          <w:lang w:val="en-GB"/>
        </w:rPr>
        <w:t>)-(</w:t>
      </w:r>
      <w:proofErr w:type="spellStart"/>
      <w:r w:rsidRPr="00C2599E">
        <w:rPr>
          <w:rFonts w:ascii="Arial" w:hAnsi="Arial" w:cs="Arial"/>
          <w:lang w:val="en-GB"/>
        </w:rPr>
        <w:t>Margin</w:t>
      </w:r>
      <w:r w:rsidRPr="00C2599E">
        <w:rPr>
          <w:rFonts w:ascii="Arial" w:hAnsi="Arial" w:cs="Arial"/>
          <w:vertAlign w:val="subscript"/>
          <w:lang w:val="en-GB"/>
        </w:rPr>
        <w:t>reg</w:t>
      </w:r>
      <w:proofErr w:type="spellEnd"/>
      <w:r w:rsidRPr="00C2599E">
        <w:rPr>
          <w:rFonts w:ascii="Arial" w:hAnsi="Arial" w:cs="Arial"/>
          <w:lang w:val="en-GB"/>
        </w:rPr>
        <w:t>)]/(</w:t>
      </w:r>
      <w:proofErr w:type="spellStart"/>
      <w:r w:rsidRPr="00C2599E">
        <w:rPr>
          <w:rFonts w:ascii="Arial" w:hAnsi="Arial" w:cs="Arial"/>
          <w:lang w:val="en-GB"/>
        </w:rPr>
        <w:t>Margin</w:t>
      </w:r>
      <w:r w:rsidR="00C228A2">
        <w:rPr>
          <w:rFonts w:ascii="Arial" w:hAnsi="Arial" w:cs="Arial"/>
          <w:vertAlign w:val="subscript"/>
          <w:lang w:val="en-GB"/>
        </w:rPr>
        <w:t>c</w:t>
      </w:r>
      <w:r w:rsidRPr="00C2599E">
        <w:rPr>
          <w:rFonts w:ascii="Arial" w:hAnsi="Arial" w:cs="Arial"/>
          <w:vertAlign w:val="subscript"/>
          <w:lang w:val="en-GB"/>
        </w:rPr>
        <w:t>om</w:t>
      </w:r>
      <w:proofErr w:type="spellEnd"/>
      <w:r w:rsidRPr="00C2599E">
        <w:rPr>
          <w:rFonts w:ascii="Arial" w:hAnsi="Arial" w:cs="Arial"/>
          <w:lang w:val="en-GB"/>
        </w:rPr>
        <w:t>)&gt;3</w:t>
      </w:r>
      <w:r w:rsidR="00C36A06">
        <w:rPr>
          <w:rFonts w:ascii="Arial" w:hAnsi="Arial" w:cs="Arial"/>
          <w:lang w:val="en-GB"/>
        </w:rPr>
        <w:t xml:space="preserve"> </w:t>
      </w:r>
      <w:r w:rsidRPr="00C2599E">
        <w:rPr>
          <w:rFonts w:ascii="Arial" w:hAnsi="Arial" w:cs="Arial"/>
          <w:lang w:val="en-GB"/>
        </w:rPr>
        <w:t xml:space="preserve">% </w:t>
      </w:r>
      <w:r w:rsidR="004C0397" w:rsidRPr="00C2599E">
        <w:rPr>
          <w:rFonts w:ascii="Arial" w:hAnsi="Arial" w:cs="Arial"/>
          <w:lang w:val="en-GB"/>
        </w:rPr>
        <w:t xml:space="preserve">(in case of negative </w:t>
      </w:r>
      <w:r w:rsidR="00532B3F" w:rsidRPr="00BE73B1">
        <w:rPr>
          <w:rFonts w:ascii="Arial" w:hAnsi="Arial" w:cs="Arial"/>
          <w:lang w:val="en-GB"/>
        </w:rPr>
        <w:t xml:space="preserve">regulated </w:t>
      </w:r>
      <w:r w:rsidR="004C0397" w:rsidRPr="00BE73B1">
        <w:rPr>
          <w:rFonts w:ascii="Arial" w:hAnsi="Arial" w:cs="Arial"/>
          <w:lang w:val="en-GB"/>
        </w:rPr>
        <w:t xml:space="preserve">intra-EU </w:t>
      </w:r>
      <w:r w:rsidR="007F2678" w:rsidRPr="00BE73B1">
        <w:rPr>
          <w:rFonts w:ascii="Arial" w:hAnsi="Arial" w:cs="Arial"/>
          <w:lang w:val="en-GB"/>
        </w:rPr>
        <w:t>communications</w:t>
      </w:r>
      <w:r w:rsidR="004C0397" w:rsidRPr="00BE73B1">
        <w:rPr>
          <w:rFonts w:ascii="Arial" w:hAnsi="Arial" w:cs="Arial"/>
          <w:lang w:val="en-GB"/>
        </w:rPr>
        <w:t xml:space="preserve"> margin) or in case [(</w:t>
      </w:r>
      <w:proofErr w:type="spellStart"/>
      <w:r w:rsidR="004C0397" w:rsidRPr="00BE73B1">
        <w:rPr>
          <w:rFonts w:ascii="Arial" w:hAnsi="Arial" w:cs="Arial"/>
          <w:lang w:val="en-GB"/>
        </w:rPr>
        <w:t>Margin</w:t>
      </w:r>
      <w:r w:rsidR="004C0397" w:rsidRPr="00BE73B1">
        <w:rPr>
          <w:rFonts w:ascii="Arial" w:hAnsi="Arial" w:cs="Arial"/>
          <w:vertAlign w:val="subscript"/>
          <w:lang w:val="en-GB"/>
        </w:rPr>
        <w:t>noreg</w:t>
      </w:r>
      <w:proofErr w:type="spellEnd"/>
      <w:r w:rsidR="004C0397" w:rsidRPr="00BE73B1">
        <w:rPr>
          <w:rFonts w:ascii="Arial" w:hAnsi="Arial" w:cs="Arial"/>
          <w:lang w:val="en-GB"/>
        </w:rPr>
        <w:t>)-(</w:t>
      </w:r>
      <w:proofErr w:type="spellStart"/>
      <w:r w:rsidR="004C0397" w:rsidRPr="00BE73B1">
        <w:rPr>
          <w:rFonts w:ascii="Arial" w:hAnsi="Arial" w:cs="Arial"/>
          <w:lang w:val="en-GB"/>
        </w:rPr>
        <w:t>Margin</w:t>
      </w:r>
      <w:r w:rsidR="004C0397" w:rsidRPr="00BE73B1">
        <w:rPr>
          <w:rFonts w:ascii="Arial" w:hAnsi="Arial" w:cs="Arial"/>
          <w:vertAlign w:val="subscript"/>
          <w:lang w:val="en-GB"/>
        </w:rPr>
        <w:t>reg</w:t>
      </w:r>
      <w:proofErr w:type="spellEnd"/>
      <w:r w:rsidR="004C0397" w:rsidRPr="00BE73B1">
        <w:rPr>
          <w:rFonts w:ascii="Arial" w:hAnsi="Arial" w:cs="Arial"/>
          <w:lang w:val="en-GB"/>
        </w:rPr>
        <w:t>)]/(</w:t>
      </w:r>
      <w:proofErr w:type="spellStart"/>
      <w:r w:rsidR="004C0397" w:rsidRPr="00BE73B1">
        <w:rPr>
          <w:rFonts w:ascii="Arial" w:hAnsi="Arial" w:cs="Arial"/>
          <w:lang w:val="en-GB"/>
        </w:rPr>
        <w:t>Margin</w:t>
      </w:r>
      <w:r w:rsidR="00C228A2">
        <w:rPr>
          <w:rFonts w:ascii="Arial" w:hAnsi="Arial" w:cs="Arial"/>
          <w:vertAlign w:val="subscript"/>
          <w:lang w:val="en-GB"/>
        </w:rPr>
        <w:t>c</w:t>
      </w:r>
      <w:r w:rsidR="004C0397" w:rsidRPr="00BE73B1">
        <w:rPr>
          <w:rFonts w:ascii="Arial" w:hAnsi="Arial" w:cs="Arial"/>
          <w:vertAlign w:val="subscript"/>
          <w:lang w:val="en-GB"/>
        </w:rPr>
        <w:t>om</w:t>
      </w:r>
      <w:proofErr w:type="spellEnd"/>
      <w:r w:rsidR="004C0397" w:rsidRPr="00BE73B1">
        <w:rPr>
          <w:rFonts w:ascii="Arial" w:hAnsi="Arial" w:cs="Arial"/>
          <w:lang w:val="en-GB"/>
        </w:rPr>
        <w:t>)&gt;</w:t>
      </w:r>
      <w:r w:rsidR="005324DA" w:rsidRPr="00BE73B1">
        <w:rPr>
          <w:rFonts w:ascii="Arial" w:hAnsi="Arial" w:cs="Arial"/>
          <w:lang w:val="en-GB"/>
        </w:rPr>
        <w:t>9</w:t>
      </w:r>
      <w:r w:rsidR="00B41848" w:rsidRPr="00BE73B1">
        <w:rPr>
          <w:rFonts w:ascii="Arial" w:hAnsi="Arial" w:cs="Arial"/>
          <w:lang w:val="en-GB"/>
        </w:rPr>
        <w:t xml:space="preserve"> </w:t>
      </w:r>
      <w:r w:rsidR="004C0397" w:rsidRPr="00BE73B1">
        <w:rPr>
          <w:rFonts w:ascii="Arial" w:hAnsi="Arial" w:cs="Arial"/>
          <w:lang w:val="en-GB"/>
        </w:rPr>
        <w:t xml:space="preserve">% (in case of positive </w:t>
      </w:r>
      <w:r w:rsidR="00532B3F" w:rsidRPr="00BE73B1">
        <w:rPr>
          <w:rFonts w:ascii="Arial" w:hAnsi="Arial" w:cs="Arial"/>
          <w:lang w:val="en-GB"/>
        </w:rPr>
        <w:t xml:space="preserve">regulated </w:t>
      </w:r>
      <w:r w:rsidR="004C0397" w:rsidRPr="00BE73B1">
        <w:rPr>
          <w:rFonts w:ascii="Arial" w:hAnsi="Arial" w:cs="Arial"/>
          <w:lang w:val="en-GB"/>
        </w:rPr>
        <w:t xml:space="preserve">intra-EU </w:t>
      </w:r>
      <w:r w:rsidR="007F2678" w:rsidRPr="00BE73B1">
        <w:rPr>
          <w:rFonts w:ascii="Arial" w:hAnsi="Arial" w:cs="Arial"/>
          <w:lang w:val="en-GB"/>
        </w:rPr>
        <w:t>communications</w:t>
      </w:r>
      <w:r w:rsidR="004C0397" w:rsidRPr="00247775">
        <w:rPr>
          <w:rFonts w:ascii="Arial" w:hAnsi="Arial" w:cs="Arial"/>
          <w:lang w:val="en-GB"/>
        </w:rPr>
        <w:t xml:space="preserve"> margin) </w:t>
      </w:r>
      <w:r w:rsidRPr="00247775">
        <w:rPr>
          <w:rFonts w:ascii="Arial" w:hAnsi="Arial" w:cs="Arial"/>
          <w:lang w:val="en-GB"/>
        </w:rPr>
        <w:t xml:space="preserve">it could be inferred that the </w:t>
      </w:r>
      <w:r w:rsidRPr="007419E9">
        <w:rPr>
          <w:rFonts w:ascii="Arial" w:hAnsi="Arial" w:cs="Arial"/>
          <w:lang w:val="en-US"/>
        </w:rPr>
        <w:t xml:space="preserve">application of the price-caps would significantly impact </w:t>
      </w:r>
      <w:r w:rsidR="0013425A" w:rsidRPr="007419E9">
        <w:rPr>
          <w:rFonts w:ascii="Arial" w:hAnsi="Arial" w:cs="Arial"/>
          <w:lang w:val="en-US"/>
        </w:rPr>
        <w:t xml:space="preserve">the applicant’s </w:t>
      </w:r>
      <w:r w:rsidRPr="007419E9">
        <w:rPr>
          <w:rFonts w:ascii="Arial" w:hAnsi="Arial" w:cs="Arial"/>
          <w:lang w:val="en-US"/>
        </w:rPr>
        <w:t>capacity to sustain its existing prices for domestic communications</w:t>
      </w:r>
      <w:r w:rsidR="00C05FB4" w:rsidRPr="007419E9">
        <w:rPr>
          <w:rFonts w:ascii="Arial" w:hAnsi="Arial" w:cs="Arial"/>
          <w:lang w:val="en-US"/>
        </w:rPr>
        <w:t>.</w:t>
      </w:r>
    </w:p>
    <w:p w:rsidR="00C05FB4" w:rsidRPr="00251FA7" w:rsidRDefault="00C05FB4" w:rsidP="00261EF1">
      <w:pPr>
        <w:pStyle w:val="Listenabsatz"/>
        <w:numPr>
          <w:ilvl w:val="0"/>
          <w:numId w:val="2"/>
        </w:numPr>
        <w:autoSpaceDE w:val="0"/>
        <w:autoSpaceDN w:val="0"/>
        <w:adjustRightInd w:val="0"/>
        <w:spacing w:before="120" w:after="120"/>
        <w:ind w:left="0" w:firstLine="0"/>
        <w:jc w:val="both"/>
        <w:rPr>
          <w:rFonts w:ascii="Arial" w:hAnsi="Arial" w:cs="Arial"/>
          <w:lang w:val="en-GB"/>
        </w:rPr>
      </w:pPr>
      <w:r w:rsidRPr="00251FA7">
        <w:rPr>
          <w:rFonts w:ascii="Arial" w:hAnsi="Arial" w:cs="Arial"/>
          <w:lang w:val="en-GB"/>
        </w:rPr>
        <w:t xml:space="preserve">NRAs </w:t>
      </w:r>
      <w:r w:rsidR="0064352D" w:rsidRPr="00251FA7">
        <w:rPr>
          <w:rFonts w:ascii="Arial" w:hAnsi="Arial" w:cs="Arial"/>
          <w:lang w:val="en-GB"/>
        </w:rPr>
        <w:t xml:space="preserve">may </w:t>
      </w:r>
      <w:r w:rsidRPr="00251FA7">
        <w:rPr>
          <w:rFonts w:ascii="Arial" w:hAnsi="Arial" w:cs="Arial"/>
          <w:lang w:val="en-GB"/>
        </w:rPr>
        <w:t xml:space="preserve">cross-check the validity of </w:t>
      </w:r>
      <w:r w:rsidR="006A2FF4">
        <w:rPr>
          <w:rFonts w:ascii="Arial" w:hAnsi="Arial" w:cs="Arial"/>
          <w:lang w:val="en-GB"/>
        </w:rPr>
        <w:t xml:space="preserve">the </w:t>
      </w:r>
      <w:r w:rsidRPr="00251FA7">
        <w:rPr>
          <w:rFonts w:ascii="Arial" w:hAnsi="Arial" w:cs="Arial"/>
          <w:lang w:val="en-GB"/>
        </w:rPr>
        <w:t>applicant’s margin estimation. For the validation procedure</w:t>
      </w:r>
      <w:r w:rsidR="006A2FF4">
        <w:rPr>
          <w:rFonts w:ascii="Arial" w:hAnsi="Arial" w:cs="Arial"/>
          <w:lang w:val="en-GB"/>
        </w:rPr>
        <w:t>,</w:t>
      </w:r>
      <w:r w:rsidRPr="00251FA7">
        <w:rPr>
          <w:rFonts w:ascii="Arial" w:hAnsi="Arial" w:cs="Arial"/>
          <w:lang w:val="en-GB"/>
        </w:rPr>
        <w:t xml:space="preserve"> NRAs could use the following:</w:t>
      </w:r>
    </w:p>
    <w:p w:rsidR="00CE077C" w:rsidRPr="00A57AE0" w:rsidRDefault="00C05FB4"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251FA7">
        <w:rPr>
          <w:rFonts w:ascii="Arial" w:hAnsi="Arial" w:cs="Arial"/>
          <w:lang w:val="en-GB"/>
        </w:rPr>
        <w:t xml:space="preserve">Network </w:t>
      </w:r>
      <w:r w:rsidR="00CE077C" w:rsidRPr="00251FA7">
        <w:rPr>
          <w:rFonts w:ascii="Arial" w:hAnsi="Arial" w:cs="Arial"/>
          <w:lang w:val="en-GB"/>
        </w:rPr>
        <w:t xml:space="preserve">origination </w:t>
      </w:r>
      <w:r w:rsidRPr="00251FA7">
        <w:rPr>
          <w:rFonts w:ascii="Arial" w:hAnsi="Arial" w:cs="Arial"/>
          <w:lang w:val="en-GB"/>
        </w:rPr>
        <w:t xml:space="preserve">costs should be estimated by the operator but </w:t>
      </w:r>
      <w:r w:rsidR="00DF62EB" w:rsidRPr="00A57AE0">
        <w:rPr>
          <w:rFonts w:ascii="Arial" w:hAnsi="Arial" w:cs="Arial"/>
          <w:lang w:val="en-GB"/>
        </w:rPr>
        <w:t xml:space="preserve">could </w:t>
      </w:r>
      <w:r w:rsidRPr="00A57AE0">
        <w:rPr>
          <w:rFonts w:ascii="Arial" w:hAnsi="Arial" w:cs="Arial"/>
          <w:lang w:val="en-GB"/>
        </w:rPr>
        <w:t xml:space="preserve">be contrasted by the NRA </w:t>
      </w:r>
      <w:r w:rsidR="00B15287" w:rsidRPr="00A57AE0">
        <w:rPr>
          <w:rFonts w:ascii="Arial" w:hAnsi="Arial" w:cs="Arial"/>
          <w:lang w:val="en-GB"/>
        </w:rPr>
        <w:t xml:space="preserve">with the costs from their national cost models (bottom-up or top-down) or </w:t>
      </w:r>
      <w:r w:rsidRPr="00A57AE0">
        <w:rPr>
          <w:rFonts w:ascii="Arial" w:hAnsi="Arial" w:cs="Arial"/>
          <w:lang w:val="en-GB"/>
        </w:rPr>
        <w:t>the Axon cost model</w:t>
      </w:r>
      <w:r w:rsidR="006A0FF5">
        <w:rPr>
          <w:rFonts w:ascii="Arial" w:hAnsi="Arial" w:cs="Arial"/>
          <w:lang w:val="en-GB"/>
        </w:rPr>
        <w:t xml:space="preserve"> </w:t>
      </w:r>
      <w:r w:rsidR="009B2890">
        <w:rPr>
          <w:rFonts w:ascii="Arial" w:hAnsi="Arial" w:cs="Arial"/>
          <w:lang w:val="en-GB"/>
        </w:rPr>
        <w:t>commissioned by the</w:t>
      </w:r>
      <w:r w:rsidR="006A0FF5">
        <w:rPr>
          <w:rFonts w:ascii="Arial" w:hAnsi="Arial" w:cs="Arial"/>
          <w:lang w:val="en-GB"/>
        </w:rPr>
        <w:t xml:space="preserve"> EC</w:t>
      </w:r>
      <w:r w:rsidRPr="00A57AE0">
        <w:rPr>
          <w:rFonts w:ascii="Arial" w:hAnsi="Arial" w:cs="Arial"/>
          <w:lang w:val="en-GB"/>
        </w:rPr>
        <w:t xml:space="preserve">; </w:t>
      </w:r>
    </w:p>
    <w:p w:rsidR="00CE077C" w:rsidRPr="00E91289" w:rsidRDefault="00CE077C"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A57AE0">
        <w:rPr>
          <w:rFonts w:ascii="Arial" w:hAnsi="Arial" w:cs="Arial"/>
          <w:lang w:val="en-GB"/>
        </w:rPr>
        <w:t>T</w:t>
      </w:r>
      <w:r w:rsidR="00C05FB4" w:rsidRPr="00A57AE0">
        <w:rPr>
          <w:rFonts w:ascii="Arial" w:hAnsi="Arial" w:cs="Arial"/>
          <w:lang w:val="en-GB"/>
        </w:rPr>
        <w:t xml:space="preserve">ransit </w:t>
      </w:r>
      <w:r w:rsidRPr="00EB4AA2">
        <w:rPr>
          <w:rFonts w:ascii="Arial" w:hAnsi="Arial" w:cs="Arial"/>
          <w:lang w:val="en-GB"/>
        </w:rPr>
        <w:t xml:space="preserve">costs should be provided by the operator but </w:t>
      </w:r>
      <w:r w:rsidR="00DF62EB" w:rsidRPr="00EB4AA2">
        <w:rPr>
          <w:rFonts w:ascii="Arial" w:hAnsi="Arial" w:cs="Arial"/>
          <w:lang w:val="en-GB"/>
        </w:rPr>
        <w:t>could</w:t>
      </w:r>
      <w:r w:rsidR="00DF62EB" w:rsidRPr="00EB4AA2" w:rsidDel="00DF62EB">
        <w:rPr>
          <w:rFonts w:ascii="Arial" w:hAnsi="Arial" w:cs="Arial"/>
          <w:lang w:val="en-GB"/>
        </w:rPr>
        <w:t xml:space="preserve"> </w:t>
      </w:r>
      <w:r w:rsidRPr="00EB4AA2">
        <w:rPr>
          <w:rFonts w:ascii="Arial" w:hAnsi="Arial" w:cs="Arial"/>
          <w:lang w:val="en-GB"/>
        </w:rPr>
        <w:t>be contrasted b</w:t>
      </w:r>
      <w:r w:rsidR="002410ED" w:rsidRPr="00EB4AA2">
        <w:rPr>
          <w:rFonts w:ascii="Arial" w:hAnsi="Arial" w:cs="Arial"/>
          <w:lang w:val="en-GB"/>
        </w:rPr>
        <w:t>y</w:t>
      </w:r>
      <w:r w:rsidRPr="00EB4AA2">
        <w:rPr>
          <w:rFonts w:ascii="Arial" w:hAnsi="Arial" w:cs="Arial"/>
          <w:lang w:val="en-GB"/>
        </w:rPr>
        <w:t xml:space="preserve"> the NRA using </w:t>
      </w:r>
      <w:r w:rsidR="00FB46EF" w:rsidRPr="00EB4AA2">
        <w:rPr>
          <w:rFonts w:ascii="Arial" w:hAnsi="Arial" w:cs="Arial"/>
          <w:lang w:val="en-GB"/>
        </w:rPr>
        <w:t xml:space="preserve">any available </w:t>
      </w:r>
      <w:r w:rsidRPr="00EB4AA2">
        <w:rPr>
          <w:rFonts w:ascii="Arial" w:hAnsi="Arial" w:cs="Arial"/>
          <w:lang w:val="en-GB"/>
        </w:rPr>
        <w:t xml:space="preserve">data </w:t>
      </w:r>
      <w:r w:rsidR="00FB46EF" w:rsidRPr="00EB4AA2">
        <w:rPr>
          <w:rFonts w:ascii="Arial" w:hAnsi="Arial" w:cs="Arial"/>
          <w:lang w:val="en-GB"/>
        </w:rPr>
        <w:t xml:space="preserve">(e.g. data </w:t>
      </w:r>
      <w:r w:rsidR="00FB46EF" w:rsidRPr="00766B26">
        <w:rPr>
          <w:rFonts w:ascii="Arial" w:hAnsi="Arial" w:cs="Arial"/>
          <w:lang w:val="en-GB"/>
        </w:rPr>
        <w:t xml:space="preserve">collected </w:t>
      </w:r>
      <w:r w:rsidR="006A2FF4">
        <w:rPr>
          <w:rFonts w:ascii="Arial" w:hAnsi="Arial" w:cs="Arial"/>
          <w:lang w:val="en-GB"/>
        </w:rPr>
        <w:t>for</w:t>
      </w:r>
      <w:r w:rsidR="00FB46EF" w:rsidRPr="00766B26">
        <w:rPr>
          <w:rFonts w:ascii="Arial" w:hAnsi="Arial" w:cs="Arial"/>
          <w:lang w:val="en-GB"/>
        </w:rPr>
        <w:t xml:space="preserve"> </w:t>
      </w:r>
      <w:r w:rsidR="000655D3">
        <w:rPr>
          <w:rFonts w:ascii="Arial" w:hAnsi="Arial" w:cs="Arial"/>
          <w:lang w:val="en-GB"/>
        </w:rPr>
        <w:t xml:space="preserve">the </w:t>
      </w:r>
      <w:r w:rsidR="00C05FB4" w:rsidRPr="00766B26">
        <w:rPr>
          <w:rFonts w:ascii="Arial" w:hAnsi="Arial" w:cs="Arial"/>
          <w:lang w:val="en-GB"/>
        </w:rPr>
        <w:t xml:space="preserve">BEREC </w:t>
      </w:r>
      <w:r w:rsidR="00FB46EF" w:rsidRPr="00766B26">
        <w:rPr>
          <w:rFonts w:ascii="Arial" w:hAnsi="Arial" w:cs="Arial"/>
          <w:lang w:val="en-GB"/>
        </w:rPr>
        <w:t xml:space="preserve">Roaming </w:t>
      </w:r>
      <w:r w:rsidR="00C05FB4" w:rsidRPr="00766B26">
        <w:rPr>
          <w:rFonts w:ascii="Arial" w:hAnsi="Arial" w:cs="Arial"/>
          <w:lang w:val="en-GB"/>
        </w:rPr>
        <w:t>B</w:t>
      </w:r>
      <w:r w:rsidR="006A2FF4">
        <w:rPr>
          <w:rFonts w:ascii="Arial" w:hAnsi="Arial" w:cs="Arial"/>
          <w:lang w:val="en-GB"/>
        </w:rPr>
        <w:t>enchmarking</w:t>
      </w:r>
      <w:r w:rsidR="00C05FB4" w:rsidRPr="00766B26">
        <w:rPr>
          <w:rFonts w:ascii="Arial" w:hAnsi="Arial" w:cs="Arial"/>
          <w:lang w:val="en-GB"/>
        </w:rPr>
        <w:t xml:space="preserve"> Report</w:t>
      </w:r>
      <w:r w:rsidR="00FB46EF" w:rsidRPr="00E91289">
        <w:rPr>
          <w:rFonts w:ascii="Arial" w:hAnsi="Arial" w:cs="Arial"/>
          <w:lang w:val="en-GB"/>
        </w:rPr>
        <w:t>)</w:t>
      </w:r>
      <w:r w:rsidR="00C05FB4" w:rsidRPr="00E91289">
        <w:rPr>
          <w:rFonts w:ascii="Arial" w:hAnsi="Arial" w:cs="Arial"/>
          <w:lang w:val="en-GB"/>
        </w:rPr>
        <w:t>;</w:t>
      </w:r>
    </w:p>
    <w:p w:rsidR="00C05FB4" w:rsidRPr="004B4113" w:rsidRDefault="00CE077C"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E91289">
        <w:rPr>
          <w:rFonts w:ascii="Arial" w:hAnsi="Arial" w:cs="Arial"/>
          <w:lang w:val="en-GB"/>
        </w:rPr>
        <w:t xml:space="preserve">Termination costs should be provided by the operator but </w:t>
      </w:r>
      <w:r w:rsidR="00DF62EB" w:rsidRPr="00160549">
        <w:rPr>
          <w:rFonts w:ascii="Arial" w:hAnsi="Arial" w:cs="Arial"/>
          <w:lang w:val="en-GB"/>
        </w:rPr>
        <w:t>could</w:t>
      </w:r>
      <w:r w:rsidRPr="00CD6831">
        <w:rPr>
          <w:rFonts w:ascii="Arial" w:hAnsi="Arial" w:cs="Arial"/>
          <w:lang w:val="en-GB"/>
        </w:rPr>
        <w:t xml:space="preserve"> be contrasted b</w:t>
      </w:r>
      <w:r w:rsidR="00F47467" w:rsidRPr="00CD6831">
        <w:rPr>
          <w:rFonts w:ascii="Arial" w:hAnsi="Arial" w:cs="Arial"/>
          <w:lang w:val="en-GB"/>
        </w:rPr>
        <w:t>y</w:t>
      </w:r>
      <w:r w:rsidRPr="00CD6831">
        <w:rPr>
          <w:rFonts w:ascii="Arial" w:hAnsi="Arial" w:cs="Arial"/>
          <w:lang w:val="en-GB"/>
        </w:rPr>
        <w:t xml:space="preserve"> the NRA using data for the weighted average termination rates published every six months by BEREC and the</w:t>
      </w:r>
      <w:r w:rsidR="00C05FB4" w:rsidRPr="00CD6831">
        <w:rPr>
          <w:rFonts w:ascii="Arial" w:hAnsi="Arial" w:cs="Arial"/>
          <w:lang w:val="en-GB"/>
        </w:rPr>
        <w:t xml:space="preserve"> split between calls to fixed and mobile</w:t>
      </w:r>
      <w:r w:rsidR="00DF62EB" w:rsidRPr="00CD6831">
        <w:rPr>
          <w:rFonts w:ascii="Arial" w:hAnsi="Arial" w:cs="Arial"/>
          <w:lang w:val="en-GB"/>
        </w:rPr>
        <w:t xml:space="preserve"> numbers</w:t>
      </w:r>
      <w:r w:rsidR="00C05FB4" w:rsidRPr="004B4113">
        <w:rPr>
          <w:rFonts w:ascii="Arial" w:hAnsi="Arial" w:cs="Arial"/>
          <w:lang w:val="en-GB"/>
        </w:rPr>
        <w:t xml:space="preserve"> </w:t>
      </w:r>
      <w:r w:rsidRPr="004B4113">
        <w:rPr>
          <w:rFonts w:ascii="Arial" w:hAnsi="Arial" w:cs="Arial"/>
          <w:lang w:val="en-GB"/>
        </w:rPr>
        <w:t>provided by the operator in its application</w:t>
      </w:r>
      <w:r w:rsidR="00C05FB4" w:rsidRPr="004B4113">
        <w:rPr>
          <w:rFonts w:ascii="Arial" w:hAnsi="Arial" w:cs="Arial"/>
          <w:lang w:val="en-GB"/>
        </w:rPr>
        <w:t xml:space="preserve">. </w:t>
      </w:r>
    </w:p>
    <w:p w:rsidR="00C05FB4" w:rsidRPr="00C2599E" w:rsidRDefault="00F47467" w:rsidP="00261EF1">
      <w:pPr>
        <w:pStyle w:val="Listenabsatz"/>
        <w:numPr>
          <w:ilvl w:val="1"/>
          <w:numId w:val="2"/>
        </w:numPr>
        <w:autoSpaceDE w:val="0"/>
        <w:autoSpaceDN w:val="0"/>
        <w:adjustRightInd w:val="0"/>
        <w:spacing w:before="120" w:after="120"/>
        <w:ind w:left="1134" w:hanging="567"/>
        <w:jc w:val="both"/>
        <w:rPr>
          <w:rFonts w:ascii="Arial" w:hAnsi="Arial" w:cs="Arial"/>
          <w:lang w:val="en-GB"/>
        </w:rPr>
      </w:pPr>
      <w:r w:rsidRPr="004B4113">
        <w:rPr>
          <w:rFonts w:ascii="Arial" w:hAnsi="Arial" w:cs="Arial"/>
          <w:lang w:val="en-GB"/>
        </w:rPr>
        <w:t>Total joint and common costs</w:t>
      </w:r>
      <w:r w:rsidR="00DF6251" w:rsidRPr="004B4113">
        <w:rPr>
          <w:rFonts w:ascii="Arial" w:hAnsi="Arial" w:cs="Arial"/>
          <w:lang w:val="en-GB"/>
        </w:rPr>
        <w:t xml:space="preserve"> and G&amp;A costs</w:t>
      </w:r>
      <w:r w:rsidRPr="004B4113">
        <w:rPr>
          <w:rFonts w:ascii="Arial" w:hAnsi="Arial" w:cs="Arial"/>
          <w:lang w:val="en-GB"/>
        </w:rPr>
        <w:t xml:space="preserve"> should be provided by the operator but </w:t>
      </w:r>
      <w:r w:rsidR="00DF62EB" w:rsidRPr="004B4113">
        <w:rPr>
          <w:rFonts w:ascii="Arial" w:hAnsi="Arial" w:cs="Arial"/>
          <w:lang w:val="en-GB"/>
        </w:rPr>
        <w:t>could</w:t>
      </w:r>
      <w:r w:rsidRPr="004B4113">
        <w:rPr>
          <w:rFonts w:ascii="Arial" w:hAnsi="Arial" w:cs="Arial"/>
          <w:lang w:val="en-GB"/>
        </w:rPr>
        <w:t xml:space="preserve"> be contrasted by the NRA using information on costs from financial statements</w:t>
      </w:r>
      <w:r w:rsidR="00397A4C" w:rsidRPr="00C2599E">
        <w:rPr>
          <w:rFonts w:ascii="Arial" w:hAnsi="Arial" w:cs="Arial"/>
          <w:lang w:val="en-GB"/>
        </w:rPr>
        <w:t>.</w:t>
      </w:r>
      <w:r w:rsidR="00C05FB4" w:rsidRPr="00C2599E">
        <w:rPr>
          <w:rFonts w:ascii="Arial" w:hAnsi="Arial" w:cs="Arial"/>
          <w:lang w:val="en-GB"/>
        </w:rPr>
        <w:t xml:space="preserve"> </w:t>
      </w:r>
    </w:p>
    <w:p w:rsidR="004B54FF" w:rsidRPr="00195884" w:rsidRDefault="008D2D4D" w:rsidP="00261EF1">
      <w:pPr>
        <w:pStyle w:val="Listenabsatz"/>
        <w:numPr>
          <w:ilvl w:val="1"/>
          <w:numId w:val="2"/>
        </w:numPr>
        <w:autoSpaceDE w:val="0"/>
        <w:autoSpaceDN w:val="0"/>
        <w:adjustRightInd w:val="0"/>
        <w:spacing w:before="120" w:after="120"/>
        <w:ind w:left="1134" w:hanging="567"/>
        <w:jc w:val="both"/>
        <w:rPr>
          <w:rFonts w:ascii="Arial" w:hAnsi="Arial"/>
          <w:lang w:val="en-US"/>
        </w:rPr>
      </w:pPr>
      <w:r w:rsidRPr="00C2599E">
        <w:rPr>
          <w:rFonts w:ascii="Arial" w:hAnsi="Arial" w:cs="Arial"/>
          <w:lang w:val="en-GB"/>
        </w:rPr>
        <w:t>The national roaming prices included in the contracts between host MNOs and MVNOs</w:t>
      </w:r>
      <w:r w:rsidR="00397A4C" w:rsidRPr="00C2599E">
        <w:rPr>
          <w:rFonts w:ascii="Arial" w:hAnsi="Arial" w:cs="Arial"/>
          <w:lang w:val="en-GB"/>
        </w:rPr>
        <w:t>.</w:t>
      </w:r>
      <w:r w:rsidRPr="00C2599E">
        <w:rPr>
          <w:rFonts w:ascii="Arial" w:hAnsi="Arial" w:cs="Arial"/>
          <w:lang w:val="en-GB"/>
        </w:rPr>
        <w:t xml:space="preserve"> </w:t>
      </w:r>
    </w:p>
    <w:p w:rsidR="00513CC8" w:rsidRPr="00BE73B1" w:rsidRDefault="004B54FF" w:rsidP="00AC745F">
      <w:pPr>
        <w:pStyle w:val="berschrift3"/>
      </w:pPr>
      <w:bookmarkStart w:id="139" w:name="_Toc30154413"/>
      <w:bookmarkStart w:id="140" w:name="_Toc1982257"/>
      <w:r w:rsidRPr="00BE73B1">
        <w:t>Maximum price l</w:t>
      </w:r>
      <w:r w:rsidR="002707FB" w:rsidRPr="00BE73B1">
        <w:t xml:space="preserve">evel </w:t>
      </w:r>
      <w:r w:rsidRPr="00BE73B1">
        <w:t>in excess of the price-caps</w:t>
      </w:r>
      <w:bookmarkEnd w:id="139"/>
      <w:bookmarkEnd w:id="140"/>
    </w:p>
    <w:p w:rsidR="00B4222B" w:rsidRPr="00E91289" w:rsidRDefault="003F096A" w:rsidP="00261EF1">
      <w:pPr>
        <w:pStyle w:val="Listenabsatz"/>
        <w:numPr>
          <w:ilvl w:val="0"/>
          <w:numId w:val="2"/>
        </w:numPr>
        <w:tabs>
          <w:tab w:val="left" w:pos="426"/>
        </w:tabs>
        <w:spacing w:before="120" w:after="120"/>
        <w:ind w:left="0" w:firstLine="0"/>
        <w:jc w:val="both"/>
        <w:rPr>
          <w:rFonts w:ascii="Arial" w:hAnsi="Arial" w:cs="Arial"/>
          <w:b/>
          <w:i/>
          <w:color w:val="18276E"/>
          <w:lang w:val="en-US"/>
        </w:rPr>
      </w:pPr>
      <w:r>
        <w:rPr>
          <w:rFonts w:ascii="Arial" w:hAnsi="Arial" w:cs="Arial"/>
          <w:lang w:val="en-GB"/>
        </w:rPr>
        <w:t xml:space="preserve">Operators, whose derogation applications </w:t>
      </w:r>
      <w:r w:rsidR="00093414" w:rsidRPr="00BE73B1">
        <w:rPr>
          <w:rFonts w:ascii="Arial" w:hAnsi="Arial" w:cs="Arial"/>
          <w:lang w:val="en-GB"/>
        </w:rPr>
        <w:t>pass</w:t>
      </w:r>
      <w:r>
        <w:rPr>
          <w:rFonts w:ascii="Arial" w:hAnsi="Arial" w:cs="Arial"/>
          <w:lang w:val="en-GB"/>
        </w:rPr>
        <w:t>es</w:t>
      </w:r>
      <w:r w:rsidR="00093414" w:rsidRPr="00BE73B1">
        <w:rPr>
          <w:rFonts w:ascii="Arial" w:hAnsi="Arial" w:cs="Arial"/>
          <w:lang w:val="en-GB"/>
        </w:rPr>
        <w:t xml:space="preserve"> both tests</w:t>
      </w:r>
      <w:r>
        <w:rPr>
          <w:rFonts w:ascii="Arial" w:hAnsi="Arial" w:cs="Arial"/>
          <w:lang w:val="en-GB"/>
        </w:rPr>
        <w:t>,</w:t>
      </w:r>
      <w:r w:rsidR="00093414" w:rsidRPr="00BE73B1">
        <w:rPr>
          <w:rFonts w:ascii="Arial" w:hAnsi="Arial" w:cs="Arial"/>
          <w:lang w:val="en-GB"/>
        </w:rPr>
        <w:t xml:space="preserve"> </w:t>
      </w:r>
      <w:r w:rsidR="00E07CF2" w:rsidRPr="00BE73B1">
        <w:rPr>
          <w:rFonts w:ascii="Arial" w:hAnsi="Arial" w:cs="Arial"/>
          <w:lang w:val="en-GB"/>
        </w:rPr>
        <w:t>may</w:t>
      </w:r>
      <w:r w:rsidR="00093414" w:rsidRPr="00BE73B1">
        <w:rPr>
          <w:rFonts w:ascii="Arial" w:hAnsi="Arial" w:cs="Arial"/>
          <w:lang w:val="en-GB"/>
        </w:rPr>
        <w:t xml:space="preserve"> </w:t>
      </w:r>
      <w:r w:rsidR="00D24654" w:rsidRPr="00BE73B1">
        <w:rPr>
          <w:rFonts w:ascii="Arial" w:hAnsi="Arial" w:cs="Arial"/>
          <w:lang w:val="en-GB"/>
        </w:rPr>
        <w:t xml:space="preserve">propose </w:t>
      </w:r>
      <w:r w:rsidR="00093414" w:rsidRPr="00BE73B1">
        <w:rPr>
          <w:rFonts w:ascii="Arial" w:hAnsi="Arial" w:cs="Arial"/>
          <w:lang w:val="en-GB"/>
        </w:rPr>
        <w:t>surcharges to all regulated intra-EU communication services</w:t>
      </w:r>
      <w:r w:rsidR="005972D3" w:rsidRPr="00BE73B1">
        <w:rPr>
          <w:rFonts w:ascii="Arial" w:hAnsi="Arial" w:cs="Arial"/>
          <w:lang w:val="en-GB"/>
        </w:rPr>
        <w:t xml:space="preserve"> and</w:t>
      </w:r>
      <w:r w:rsidR="00093414" w:rsidRPr="00BE73B1">
        <w:rPr>
          <w:rFonts w:ascii="Arial" w:hAnsi="Arial" w:cs="Arial"/>
          <w:lang w:val="en-GB"/>
        </w:rPr>
        <w:t xml:space="preserve"> </w:t>
      </w:r>
      <w:r w:rsidR="00353A23" w:rsidRPr="00BE73B1">
        <w:rPr>
          <w:rFonts w:ascii="Arial" w:hAnsi="Arial" w:cs="Arial"/>
          <w:lang w:val="en-GB"/>
        </w:rPr>
        <w:t>not</w:t>
      </w:r>
      <w:r w:rsidR="00093414" w:rsidRPr="00BE73B1">
        <w:rPr>
          <w:rFonts w:ascii="Arial" w:hAnsi="Arial" w:cs="Arial"/>
          <w:lang w:val="en-GB"/>
        </w:rPr>
        <w:t xml:space="preserve"> only to the ones for which the benchmark test is satisfied. </w:t>
      </w:r>
      <w:r w:rsidR="000E0758" w:rsidRPr="00BE73B1">
        <w:rPr>
          <w:rFonts w:ascii="Arial" w:hAnsi="Arial" w:cs="Arial"/>
          <w:lang w:val="en-GB"/>
        </w:rPr>
        <w:t xml:space="preserve">In order to calculate the </w:t>
      </w:r>
      <w:r w:rsidR="007E207D" w:rsidRPr="00BE73B1">
        <w:rPr>
          <w:rFonts w:ascii="Arial" w:hAnsi="Arial" w:cs="Arial"/>
          <w:lang w:val="en-GB"/>
        </w:rPr>
        <w:t xml:space="preserve">proposed </w:t>
      </w:r>
      <w:r w:rsidR="000E0758" w:rsidRPr="00BE73B1">
        <w:rPr>
          <w:rFonts w:ascii="Arial" w:hAnsi="Arial" w:cs="Arial"/>
          <w:lang w:val="en-GB"/>
        </w:rPr>
        <w:t xml:space="preserve">surcharge on the price caps, </w:t>
      </w:r>
      <w:r w:rsidR="007E207D" w:rsidRPr="00247775">
        <w:rPr>
          <w:rFonts w:ascii="Arial" w:hAnsi="Arial" w:cs="Arial"/>
          <w:lang w:val="en-GB"/>
        </w:rPr>
        <w:t xml:space="preserve">operators </w:t>
      </w:r>
      <w:r w:rsidR="000E0758" w:rsidRPr="00A35225">
        <w:rPr>
          <w:rFonts w:ascii="Arial" w:hAnsi="Arial" w:cs="Arial"/>
          <w:lang w:val="en-GB"/>
        </w:rPr>
        <w:t xml:space="preserve">would need </w:t>
      </w:r>
      <w:r w:rsidR="000E0758" w:rsidRPr="00160207">
        <w:rPr>
          <w:rFonts w:ascii="Arial" w:hAnsi="Arial" w:cs="Arial"/>
          <w:lang w:val="en-GB"/>
        </w:rPr>
        <w:t xml:space="preserve">to estimate the level of the </w:t>
      </w:r>
      <w:proofErr w:type="spellStart"/>
      <w:r w:rsidR="000E0758" w:rsidRPr="00160207">
        <w:rPr>
          <w:rFonts w:ascii="Arial" w:hAnsi="Arial" w:cs="Arial"/>
          <w:lang w:val="en-GB"/>
        </w:rPr>
        <w:t>margin</w:t>
      </w:r>
      <w:r w:rsidR="000E0758" w:rsidRPr="00160207">
        <w:rPr>
          <w:rFonts w:ascii="Arial" w:hAnsi="Arial" w:cs="Arial"/>
          <w:vertAlign w:val="subscript"/>
          <w:lang w:val="en-GB"/>
        </w:rPr>
        <w:t>reg</w:t>
      </w:r>
      <w:proofErr w:type="spellEnd"/>
      <w:r w:rsidR="000E0758" w:rsidRPr="00591BF9">
        <w:rPr>
          <w:rFonts w:ascii="Arial" w:hAnsi="Arial" w:cs="Arial"/>
          <w:lang w:val="en-GB"/>
        </w:rPr>
        <w:t xml:space="preserve"> that</w:t>
      </w:r>
      <w:r w:rsidR="000E0758" w:rsidRPr="007419E9">
        <w:rPr>
          <w:rFonts w:ascii="Arial" w:hAnsi="Arial" w:cs="Arial"/>
          <w:lang w:val="en-GB"/>
        </w:rPr>
        <w:t xml:space="preserve"> will satisfy the equation </w:t>
      </w:r>
      <w:r w:rsidR="00FE2F05" w:rsidRPr="007419E9">
        <w:rPr>
          <w:rFonts w:ascii="Arial" w:hAnsi="Arial" w:cs="Arial"/>
          <w:lang w:val="en-GB"/>
        </w:rPr>
        <w:t>[</w:t>
      </w:r>
      <w:r w:rsidR="000E0758" w:rsidRPr="00972C40">
        <w:rPr>
          <w:rFonts w:ascii="Arial" w:hAnsi="Arial" w:cs="Arial"/>
          <w:lang w:val="en-GB"/>
        </w:rPr>
        <w:t>(</w:t>
      </w:r>
      <w:proofErr w:type="spellStart"/>
      <w:r w:rsidR="000E0758" w:rsidRPr="00972C40">
        <w:rPr>
          <w:rFonts w:ascii="Arial" w:hAnsi="Arial" w:cs="Arial"/>
          <w:lang w:val="en-GB"/>
        </w:rPr>
        <w:t>Margin</w:t>
      </w:r>
      <w:r w:rsidR="000E0758" w:rsidRPr="00972C40">
        <w:rPr>
          <w:rFonts w:ascii="Arial" w:hAnsi="Arial" w:cs="Arial"/>
          <w:vertAlign w:val="subscript"/>
          <w:lang w:val="en-GB"/>
        </w:rPr>
        <w:t>noreg</w:t>
      </w:r>
      <w:proofErr w:type="spellEnd"/>
      <w:r w:rsidR="000E0758" w:rsidRPr="00251FA7">
        <w:rPr>
          <w:rFonts w:ascii="Arial" w:hAnsi="Arial" w:cs="Arial"/>
          <w:lang w:val="en-GB"/>
        </w:rPr>
        <w:t>)-(</w:t>
      </w:r>
      <w:proofErr w:type="spellStart"/>
      <w:r w:rsidR="000E0758" w:rsidRPr="00251FA7">
        <w:rPr>
          <w:rFonts w:ascii="Arial" w:hAnsi="Arial" w:cs="Arial"/>
          <w:lang w:val="en-GB"/>
        </w:rPr>
        <w:t>Margin</w:t>
      </w:r>
      <w:r w:rsidR="000E0758" w:rsidRPr="00251FA7">
        <w:rPr>
          <w:rFonts w:ascii="Arial" w:hAnsi="Arial" w:cs="Arial"/>
          <w:vertAlign w:val="subscript"/>
          <w:lang w:val="en-GB"/>
        </w:rPr>
        <w:t>reg</w:t>
      </w:r>
      <w:proofErr w:type="spellEnd"/>
      <w:r w:rsidR="000E0758" w:rsidRPr="00251FA7">
        <w:rPr>
          <w:rFonts w:ascii="Arial" w:hAnsi="Arial" w:cs="Arial"/>
          <w:lang w:val="en-GB"/>
        </w:rPr>
        <w:t>)]/(</w:t>
      </w:r>
      <w:proofErr w:type="spellStart"/>
      <w:r w:rsidR="000E0758" w:rsidRPr="00251FA7">
        <w:rPr>
          <w:rFonts w:ascii="Arial" w:hAnsi="Arial" w:cs="Arial"/>
          <w:lang w:val="en-GB"/>
        </w:rPr>
        <w:t>Margin</w:t>
      </w:r>
      <w:r w:rsidR="00C228A2">
        <w:rPr>
          <w:rFonts w:ascii="Arial" w:hAnsi="Arial" w:cs="Arial"/>
          <w:vertAlign w:val="subscript"/>
          <w:lang w:val="en-GB"/>
        </w:rPr>
        <w:t>c</w:t>
      </w:r>
      <w:r w:rsidR="000E0758" w:rsidRPr="00251FA7">
        <w:rPr>
          <w:rFonts w:ascii="Arial" w:hAnsi="Arial" w:cs="Arial"/>
          <w:vertAlign w:val="subscript"/>
          <w:lang w:val="en-GB"/>
        </w:rPr>
        <w:t>om</w:t>
      </w:r>
      <w:proofErr w:type="spellEnd"/>
      <w:r w:rsidR="000E0758" w:rsidRPr="00251FA7">
        <w:rPr>
          <w:rFonts w:ascii="Arial" w:hAnsi="Arial" w:cs="Arial"/>
          <w:lang w:val="en-GB"/>
        </w:rPr>
        <w:t>)=</w:t>
      </w:r>
      <w:r w:rsidR="00610C8D">
        <w:rPr>
          <w:rFonts w:ascii="Arial" w:hAnsi="Arial" w:cs="Arial"/>
          <w:lang w:val="en-GB"/>
        </w:rPr>
        <w:t xml:space="preserve"> </w:t>
      </w:r>
      <w:r w:rsidR="000E0758" w:rsidRPr="00251FA7">
        <w:rPr>
          <w:rFonts w:ascii="Arial" w:hAnsi="Arial" w:cs="Arial"/>
          <w:lang w:val="en-GB"/>
        </w:rPr>
        <w:t>3%</w:t>
      </w:r>
      <w:r w:rsidR="00B15287" w:rsidRPr="00251FA7">
        <w:rPr>
          <w:rFonts w:ascii="Arial" w:hAnsi="Arial" w:cs="Arial"/>
          <w:lang w:val="en-GB"/>
        </w:rPr>
        <w:t xml:space="preserve"> (in case of negative </w:t>
      </w:r>
      <w:r w:rsidR="00532B3F" w:rsidRPr="00251FA7">
        <w:rPr>
          <w:rFonts w:ascii="Arial" w:hAnsi="Arial" w:cs="Arial"/>
          <w:lang w:val="en-GB"/>
        </w:rPr>
        <w:t xml:space="preserve">regulated </w:t>
      </w:r>
      <w:r w:rsidR="00B15287" w:rsidRPr="00A57AE0">
        <w:rPr>
          <w:rFonts w:ascii="Arial" w:hAnsi="Arial" w:cs="Arial"/>
          <w:lang w:val="en-GB"/>
        </w:rPr>
        <w:t xml:space="preserve">intra-EU margin) or the </w:t>
      </w:r>
      <w:r w:rsidR="00B15287" w:rsidRPr="007419E9">
        <w:rPr>
          <w:rFonts w:ascii="Arial" w:hAnsi="Arial" w:cs="Arial"/>
          <w:lang w:val="en-GB"/>
        </w:rPr>
        <w:t xml:space="preserve">equation </w:t>
      </w:r>
      <w:r w:rsidR="00FE2F05" w:rsidRPr="007419E9">
        <w:rPr>
          <w:rFonts w:ascii="Arial" w:hAnsi="Arial" w:cs="Arial"/>
          <w:lang w:val="en-GB"/>
        </w:rPr>
        <w:t>[</w:t>
      </w:r>
      <w:r w:rsidR="00B15287" w:rsidRPr="00972C40">
        <w:rPr>
          <w:rFonts w:ascii="Arial" w:hAnsi="Arial" w:cs="Arial"/>
          <w:lang w:val="en-GB"/>
        </w:rPr>
        <w:t>(</w:t>
      </w:r>
      <w:proofErr w:type="spellStart"/>
      <w:r w:rsidR="00B15287" w:rsidRPr="00972C40">
        <w:rPr>
          <w:rFonts w:ascii="Arial" w:hAnsi="Arial" w:cs="Arial"/>
          <w:lang w:val="en-GB"/>
        </w:rPr>
        <w:t>Margin</w:t>
      </w:r>
      <w:r w:rsidR="00B15287" w:rsidRPr="00972C40">
        <w:rPr>
          <w:rFonts w:ascii="Arial" w:hAnsi="Arial" w:cs="Arial"/>
          <w:vertAlign w:val="subscript"/>
          <w:lang w:val="en-GB"/>
        </w:rPr>
        <w:t>noreg</w:t>
      </w:r>
      <w:proofErr w:type="spellEnd"/>
      <w:r w:rsidR="00B15287" w:rsidRPr="00251FA7">
        <w:rPr>
          <w:rFonts w:ascii="Arial" w:hAnsi="Arial" w:cs="Arial"/>
          <w:lang w:val="en-GB"/>
        </w:rPr>
        <w:t>)-(</w:t>
      </w:r>
      <w:proofErr w:type="spellStart"/>
      <w:r w:rsidR="00B15287" w:rsidRPr="00251FA7">
        <w:rPr>
          <w:rFonts w:ascii="Arial" w:hAnsi="Arial" w:cs="Arial"/>
          <w:lang w:val="en-GB"/>
        </w:rPr>
        <w:t>Margin</w:t>
      </w:r>
      <w:r w:rsidR="00B15287" w:rsidRPr="00251FA7">
        <w:rPr>
          <w:rFonts w:ascii="Arial" w:hAnsi="Arial" w:cs="Arial"/>
          <w:vertAlign w:val="subscript"/>
          <w:lang w:val="en-GB"/>
        </w:rPr>
        <w:t>reg</w:t>
      </w:r>
      <w:proofErr w:type="spellEnd"/>
      <w:r w:rsidR="00B15287" w:rsidRPr="00251FA7">
        <w:rPr>
          <w:rFonts w:ascii="Arial" w:hAnsi="Arial" w:cs="Arial"/>
          <w:lang w:val="en-GB"/>
        </w:rPr>
        <w:t>)]/(</w:t>
      </w:r>
      <w:proofErr w:type="spellStart"/>
      <w:r w:rsidR="00B15287" w:rsidRPr="00251FA7">
        <w:rPr>
          <w:rFonts w:ascii="Arial" w:hAnsi="Arial" w:cs="Arial"/>
          <w:lang w:val="en-GB"/>
        </w:rPr>
        <w:t>Margin</w:t>
      </w:r>
      <w:r w:rsidR="00C228A2">
        <w:rPr>
          <w:rFonts w:ascii="Arial" w:hAnsi="Arial" w:cs="Arial"/>
          <w:vertAlign w:val="subscript"/>
          <w:lang w:val="en-GB"/>
        </w:rPr>
        <w:t>c</w:t>
      </w:r>
      <w:r w:rsidR="00B15287" w:rsidRPr="00251FA7">
        <w:rPr>
          <w:rFonts w:ascii="Arial" w:hAnsi="Arial" w:cs="Arial"/>
          <w:vertAlign w:val="subscript"/>
          <w:lang w:val="en-GB"/>
        </w:rPr>
        <w:t>om</w:t>
      </w:r>
      <w:proofErr w:type="spellEnd"/>
      <w:r w:rsidR="00B15287" w:rsidRPr="00251FA7">
        <w:rPr>
          <w:rFonts w:ascii="Arial" w:hAnsi="Arial" w:cs="Arial"/>
          <w:lang w:val="en-GB"/>
        </w:rPr>
        <w:t>)</w:t>
      </w:r>
      <w:r w:rsidR="00D24654" w:rsidRPr="00251FA7">
        <w:rPr>
          <w:rFonts w:ascii="Arial" w:hAnsi="Arial" w:cs="Arial"/>
          <w:lang w:val="en-GB"/>
        </w:rPr>
        <w:t xml:space="preserve"> </w:t>
      </w:r>
      <w:r w:rsidR="00B15287" w:rsidRPr="00251FA7">
        <w:rPr>
          <w:rFonts w:ascii="Arial" w:hAnsi="Arial" w:cs="Arial"/>
          <w:lang w:val="en-GB"/>
        </w:rPr>
        <w:t>=</w:t>
      </w:r>
      <w:r w:rsidR="00D24654" w:rsidRPr="00251FA7">
        <w:rPr>
          <w:rFonts w:ascii="Arial" w:hAnsi="Arial" w:cs="Arial"/>
          <w:lang w:val="en-GB"/>
        </w:rPr>
        <w:t xml:space="preserve"> </w:t>
      </w:r>
      <w:r w:rsidR="005324DA" w:rsidRPr="00251FA7">
        <w:rPr>
          <w:rFonts w:ascii="Arial" w:hAnsi="Arial" w:cs="Arial"/>
          <w:lang w:val="en-GB"/>
        </w:rPr>
        <w:t>9</w:t>
      </w:r>
      <w:r w:rsidR="00B15287" w:rsidRPr="00A57AE0">
        <w:rPr>
          <w:rFonts w:ascii="Arial" w:hAnsi="Arial" w:cs="Arial"/>
          <w:lang w:val="en-GB"/>
        </w:rPr>
        <w:t>% (in case of positive</w:t>
      </w:r>
      <w:r w:rsidR="007E207D" w:rsidRPr="00A57AE0">
        <w:rPr>
          <w:rFonts w:ascii="Arial" w:hAnsi="Arial" w:cs="Arial"/>
          <w:lang w:val="en-GB"/>
        </w:rPr>
        <w:t xml:space="preserve"> regulated </w:t>
      </w:r>
      <w:r w:rsidR="00B15287" w:rsidRPr="00A57AE0">
        <w:rPr>
          <w:rFonts w:ascii="Arial" w:hAnsi="Arial" w:cs="Arial"/>
          <w:lang w:val="en-GB"/>
        </w:rPr>
        <w:t xml:space="preserve">intra-EU margin) </w:t>
      </w:r>
      <w:r w:rsidR="000E0758" w:rsidRPr="007419E9">
        <w:rPr>
          <w:rFonts w:ascii="Arial" w:hAnsi="Arial" w:cs="Arial"/>
          <w:lang w:val="en-GB"/>
        </w:rPr>
        <w:t>taking int</w:t>
      </w:r>
      <w:r w:rsidR="00F47467" w:rsidRPr="007419E9">
        <w:rPr>
          <w:rFonts w:ascii="Arial" w:hAnsi="Arial" w:cs="Arial"/>
          <w:lang w:val="en-GB"/>
        </w:rPr>
        <w:t>o</w:t>
      </w:r>
      <w:r w:rsidR="000E0758" w:rsidRPr="007419E9">
        <w:rPr>
          <w:rFonts w:ascii="Arial" w:hAnsi="Arial" w:cs="Arial"/>
          <w:lang w:val="en-GB"/>
        </w:rPr>
        <w:t xml:space="preserve"> account the</w:t>
      </w:r>
      <w:r w:rsidR="00DC6DE0" w:rsidRPr="007419E9">
        <w:rPr>
          <w:rFonts w:ascii="Arial" w:hAnsi="Arial" w:cs="Arial"/>
          <w:lang w:val="en-GB"/>
        </w:rPr>
        <w:t xml:space="preserve"> above estimated </w:t>
      </w:r>
      <w:r w:rsidR="000E0758" w:rsidRPr="007419E9">
        <w:rPr>
          <w:rFonts w:ascii="Arial" w:hAnsi="Arial" w:cs="Arial"/>
          <w:lang w:val="en-GB"/>
        </w:rPr>
        <w:t xml:space="preserve">values of </w:t>
      </w:r>
      <w:proofErr w:type="spellStart"/>
      <w:r w:rsidR="000E0758" w:rsidRPr="00972C40">
        <w:rPr>
          <w:rFonts w:ascii="Arial" w:hAnsi="Arial" w:cs="Arial"/>
          <w:lang w:val="en-GB"/>
        </w:rPr>
        <w:t>Margin</w:t>
      </w:r>
      <w:r w:rsidR="000E0758" w:rsidRPr="00972C40">
        <w:rPr>
          <w:rFonts w:ascii="Arial" w:hAnsi="Arial" w:cs="Arial"/>
          <w:vertAlign w:val="subscript"/>
          <w:lang w:val="en-GB"/>
        </w:rPr>
        <w:t>noreg</w:t>
      </w:r>
      <w:proofErr w:type="spellEnd"/>
      <w:r w:rsidR="000E0758" w:rsidRPr="00972C40">
        <w:rPr>
          <w:rFonts w:ascii="Arial" w:hAnsi="Arial" w:cs="Arial"/>
          <w:vertAlign w:val="subscript"/>
          <w:lang w:val="en-GB"/>
        </w:rPr>
        <w:t xml:space="preserve"> </w:t>
      </w:r>
      <w:r w:rsidR="000E0758" w:rsidRPr="00251FA7">
        <w:rPr>
          <w:rFonts w:ascii="Arial" w:hAnsi="Arial" w:cs="Arial"/>
          <w:lang w:val="en-GB"/>
        </w:rPr>
        <w:t>and</w:t>
      </w:r>
      <w:r w:rsidR="000E0758" w:rsidRPr="00251FA7">
        <w:rPr>
          <w:rFonts w:ascii="Arial" w:hAnsi="Arial" w:cs="Arial"/>
          <w:vertAlign w:val="subscript"/>
          <w:lang w:val="en-GB"/>
        </w:rPr>
        <w:t xml:space="preserve"> </w:t>
      </w:r>
      <w:proofErr w:type="spellStart"/>
      <w:r w:rsidR="000E0758" w:rsidRPr="00251FA7">
        <w:rPr>
          <w:rFonts w:ascii="Arial" w:hAnsi="Arial" w:cs="Arial"/>
          <w:lang w:val="en-GB"/>
        </w:rPr>
        <w:t>Margin</w:t>
      </w:r>
      <w:r w:rsidR="00C228A2">
        <w:rPr>
          <w:rFonts w:ascii="Arial" w:hAnsi="Arial" w:cs="Arial"/>
          <w:vertAlign w:val="subscript"/>
          <w:lang w:val="en-GB"/>
        </w:rPr>
        <w:t>c</w:t>
      </w:r>
      <w:r w:rsidR="000E0758" w:rsidRPr="00251FA7">
        <w:rPr>
          <w:rFonts w:ascii="Arial" w:hAnsi="Arial" w:cs="Arial"/>
          <w:vertAlign w:val="subscript"/>
          <w:lang w:val="en-GB"/>
        </w:rPr>
        <w:t>om</w:t>
      </w:r>
      <w:proofErr w:type="spellEnd"/>
      <w:r w:rsidR="000E0758" w:rsidRPr="00251FA7">
        <w:rPr>
          <w:rFonts w:ascii="Arial" w:hAnsi="Arial" w:cs="Arial"/>
          <w:lang w:val="en-GB"/>
        </w:rPr>
        <w:t xml:space="preserve">. The difference between the </w:t>
      </w:r>
      <w:proofErr w:type="spellStart"/>
      <w:r w:rsidR="000E0758" w:rsidRPr="00251FA7">
        <w:rPr>
          <w:rFonts w:ascii="Arial" w:hAnsi="Arial" w:cs="Arial"/>
          <w:lang w:val="en-GB"/>
        </w:rPr>
        <w:t>Margin</w:t>
      </w:r>
      <w:r w:rsidR="000E0758" w:rsidRPr="00251FA7">
        <w:rPr>
          <w:rFonts w:ascii="Arial" w:hAnsi="Arial" w:cs="Arial"/>
          <w:vertAlign w:val="subscript"/>
          <w:lang w:val="en-GB"/>
        </w:rPr>
        <w:t>reg</w:t>
      </w:r>
      <w:proofErr w:type="spellEnd"/>
      <w:r w:rsidR="000E0758" w:rsidRPr="00251FA7">
        <w:rPr>
          <w:rFonts w:ascii="Arial" w:hAnsi="Arial" w:cs="Arial"/>
          <w:vertAlign w:val="subscript"/>
          <w:lang w:val="en-GB"/>
        </w:rPr>
        <w:t xml:space="preserve"> </w:t>
      </w:r>
      <w:r w:rsidR="000E0758" w:rsidRPr="00251FA7">
        <w:rPr>
          <w:rFonts w:ascii="Arial" w:hAnsi="Arial" w:cs="Arial"/>
          <w:lang w:val="en-GB"/>
        </w:rPr>
        <w:t xml:space="preserve">estimated </w:t>
      </w:r>
      <w:r w:rsidR="008255AE" w:rsidRPr="00A57AE0">
        <w:rPr>
          <w:rFonts w:ascii="Arial" w:hAnsi="Arial" w:cs="Arial"/>
          <w:lang w:val="en-GB"/>
        </w:rPr>
        <w:t xml:space="preserve">for the previous equation </w:t>
      </w:r>
      <w:r w:rsidR="000E0758" w:rsidRPr="00A57AE0">
        <w:rPr>
          <w:rFonts w:ascii="Arial" w:hAnsi="Arial" w:cs="Arial"/>
          <w:lang w:val="en-GB"/>
        </w:rPr>
        <w:t>and the</w:t>
      </w:r>
      <w:r w:rsidR="000E0758" w:rsidRPr="00A57AE0">
        <w:rPr>
          <w:rFonts w:ascii="Arial" w:hAnsi="Arial" w:cs="Arial"/>
          <w:vertAlign w:val="subscript"/>
          <w:lang w:val="en-GB"/>
        </w:rPr>
        <w:t xml:space="preserve"> </w:t>
      </w:r>
      <w:proofErr w:type="spellStart"/>
      <w:r w:rsidR="000E0758" w:rsidRPr="00A57AE0">
        <w:rPr>
          <w:rFonts w:ascii="Arial" w:hAnsi="Arial" w:cs="Arial"/>
          <w:lang w:val="en-GB"/>
        </w:rPr>
        <w:t>Margin</w:t>
      </w:r>
      <w:r w:rsidR="000E0758" w:rsidRPr="00A57AE0">
        <w:rPr>
          <w:rFonts w:ascii="Arial" w:hAnsi="Arial" w:cs="Arial"/>
          <w:vertAlign w:val="subscript"/>
          <w:lang w:val="en-GB"/>
        </w:rPr>
        <w:t>reg</w:t>
      </w:r>
      <w:proofErr w:type="spellEnd"/>
      <w:r w:rsidR="000E0758" w:rsidRPr="00A57AE0">
        <w:rPr>
          <w:rFonts w:ascii="Arial" w:hAnsi="Arial" w:cs="Arial"/>
          <w:vertAlign w:val="subscript"/>
          <w:lang w:val="en-GB"/>
        </w:rPr>
        <w:t xml:space="preserve"> </w:t>
      </w:r>
      <w:r w:rsidR="000E0758" w:rsidRPr="00A57AE0">
        <w:rPr>
          <w:rFonts w:ascii="Arial" w:hAnsi="Arial" w:cs="Arial"/>
          <w:lang w:val="en-GB"/>
        </w:rPr>
        <w:t xml:space="preserve">estimated </w:t>
      </w:r>
      <w:r w:rsidR="00DC6DE0" w:rsidRPr="00A57AE0">
        <w:rPr>
          <w:rFonts w:ascii="Arial" w:hAnsi="Arial" w:cs="Arial"/>
          <w:lang w:val="en-GB"/>
        </w:rPr>
        <w:t xml:space="preserve">initially </w:t>
      </w:r>
      <w:r w:rsidR="000E0758" w:rsidRPr="00A57AE0">
        <w:rPr>
          <w:rFonts w:ascii="Arial" w:hAnsi="Arial" w:cs="Arial"/>
          <w:lang w:val="en-GB"/>
        </w:rPr>
        <w:t>by the applicant will equal to the total amount that the operator is eligible to</w:t>
      </w:r>
      <w:r w:rsidR="0093632D" w:rsidRPr="00A57AE0">
        <w:rPr>
          <w:rFonts w:ascii="Arial" w:hAnsi="Arial" w:cs="Arial"/>
          <w:lang w:val="en-GB"/>
        </w:rPr>
        <w:t xml:space="preserve"> receive on-top from the provision of the </w:t>
      </w:r>
      <w:r w:rsidR="007E207D" w:rsidRPr="00EB4AA2">
        <w:rPr>
          <w:rFonts w:ascii="Arial" w:hAnsi="Arial" w:cs="Arial"/>
          <w:lang w:val="en-GB"/>
        </w:rPr>
        <w:t xml:space="preserve">regulated </w:t>
      </w:r>
      <w:r w:rsidR="0093632D" w:rsidRPr="00EB4AA2">
        <w:rPr>
          <w:rFonts w:ascii="Arial" w:hAnsi="Arial" w:cs="Arial"/>
          <w:lang w:val="en-GB"/>
        </w:rPr>
        <w:t xml:space="preserve">intra-EU communication services. The </w:t>
      </w:r>
      <w:r w:rsidR="000C5113" w:rsidRPr="00EB4AA2">
        <w:rPr>
          <w:rFonts w:ascii="Arial" w:hAnsi="Arial" w:cs="Arial"/>
          <w:lang w:val="en-GB"/>
        </w:rPr>
        <w:t xml:space="preserve">proposed </w:t>
      </w:r>
      <w:r w:rsidR="0093632D" w:rsidRPr="00EB4AA2">
        <w:rPr>
          <w:rFonts w:ascii="Arial" w:hAnsi="Arial" w:cs="Arial"/>
          <w:lang w:val="en-GB"/>
        </w:rPr>
        <w:t>surcharges wi</w:t>
      </w:r>
      <w:r w:rsidR="000D4483" w:rsidRPr="00EB4AA2">
        <w:rPr>
          <w:rFonts w:ascii="Arial" w:hAnsi="Arial" w:cs="Arial"/>
          <w:lang w:val="en-GB"/>
        </w:rPr>
        <w:t>l</w:t>
      </w:r>
      <w:r w:rsidR="0093632D" w:rsidRPr="00EB4AA2">
        <w:rPr>
          <w:rFonts w:ascii="Arial" w:hAnsi="Arial" w:cs="Arial"/>
          <w:lang w:val="en-GB"/>
        </w:rPr>
        <w:t xml:space="preserve">l be estimated </w:t>
      </w:r>
      <w:r w:rsidR="000C5113" w:rsidRPr="00EB4AA2">
        <w:rPr>
          <w:rFonts w:ascii="Arial" w:hAnsi="Arial" w:cs="Arial"/>
          <w:lang w:val="en-GB"/>
        </w:rPr>
        <w:t xml:space="preserve">by the applicant </w:t>
      </w:r>
      <w:r w:rsidR="0093632D" w:rsidRPr="00EB4AA2">
        <w:rPr>
          <w:rFonts w:ascii="Arial" w:hAnsi="Arial" w:cs="Arial"/>
          <w:lang w:val="en-GB"/>
        </w:rPr>
        <w:t xml:space="preserve">by taking account </w:t>
      </w:r>
      <w:r w:rsidR="001D08FB">
        <w:rPr>
          <w:rFonts w:ascii="Arial" w:hAnsi="Arial" w:cs="Arial"/>
          <w:lang w:val="en-GB"/>
        </w:rPr>
        <w:t xml:space="preserve">of </w:t>
      </w:r>
      <w:r w:rsidR="0093632D" w:rsidRPr="00EB4AA2">
        <w:rPr>
          <w:rFonts w:ascii="Arial" w:hAnsi="Arial" w:cs="Arial"/>
          <w:lang w:val="en-GB"/>
        </w:rPr>
        <w:t>th</w:t>
      </w:r>
      <w:r w:rsidR="001D08FB">
        <w:rPr>
          <w:rFonts w:ascii="Arial" w:hAnsi="Arial" w:cs="Arial"/>
          <w:lang w:val="en-GB"/>
        </w:rPr>
        <w:t>at</w:t>
      </w:r>
      <w:r w:rsidR="0093632D" w:rsidRPr="00EB4AA2">
        <w:rPr>
          <w:rFonts w:ascii="Arial" w:hAnsi="Arial" w:cs="Arial"/>
          <w:lang w:val="en-GB"/>
        </w:rPr>
        <w:t xml:space="preserve"> amount</w:t>
      </w:r>
      <w:r w:rsidR="00550013" w:rsidRPr="00EB4AA2">
        <w:rPr>
          <w:rFonts w:ascii="Arial" w:hAnsi="Arial" w:cs="Arial"/>
          <w:lang w:val="en-GB"/>
        </w:rPr>
        <w:t xml:space="preserve"> and</w:t>
      </w:r>
      <w:r w:rsidR="0093632D" w:rsidRPr="00EB4AA2">
        <w:rPr>
          <w:rFonts w:ascii="Arial" w:hAnsi="Arial" w:cs="Arial"/>
          <w:lang w:val="en-GB"/>
        </w:rPr>
        <w:t xml:space="preserve"> the estimated volume of </w:t>
      </w:r>
      <w:r w:rsidR="000725F1" w:rsidRPr="00766B26">
        <w:rPr>
          <w:rFonts w:ascii="Arial" w:hAnsi="Arial" w:cs="Arial"/>
          <w:lang w:val="en-GB"/>
        </w:rPr>
        <w:t xml:space="preserve">all </w:t>
      </w:r>
      <w:r w:rsidR="0093632D" w:rsidRPr="00766B26">
        <w:rPr>
          <w:rFonts w:ascii="Arial" w:hAnsi="Arial" w:cs="Arial"/>
          <w:lang w:val="en-GB"/>
        </w:rPr>
        <w:t xml:space="preserve">the </w:t>
      </w:r>
      <w:r w:rsidR="000725F1" w:rsidRPr="00766B26">
        <w:rPr>
          <w:rFonts w:ascii="Arial" w:hAnsi="Arial" w:cs="Arial"/>
          <w:lang w:val="en-GB"/>
        </w:rPr>
        <w:t xml:space="preserve">regulated </w:t>
      </w:r>
      <w:r w:rsidR="0093632D" w:rsidRPr="00766B26">
        <w:rPr>
          <w:rFonts w:ascii="Arial" w:hAnsi="Arial" w:cs="Arial"/>
          <w:lang w:val="en-GB"/>
        </w:rPr>
        <w:t xml:space="preserve">intra-EU services </w:t>
      </w:r>
      <w:r w:rsidR="00D24654" w:rsidRPr="00766B26">
        <w:rPr>
          <w:rFonts w:ascii="Arial" w:hAnsi="Arial" w:cs="Arial"/>
          <w:lang w:val="en-GB"/>
        </w:rPr>
        <w:t>provided by the applicant</w:t>
      </w:r>
      <w:r w:rsidR="000D4483" w:rsidRPr="00E91289">
        <w:rPr>
          <w:rFonts w:ascii="Arial" w:hAnsi="Arial" w:cs="Arial"/>
          <w:lang w:val="en-GB"/>
        </w:rPr>
        <w:t xml:space="preserve">.  </w:t>
      </w:r>
    </w:p>
    <w:p w:rsidR="004625B7" w:rsidRPr="00CD6831" w:rsidRDefault="004625B7" w:rsidP="00261EF1">
      <w:pPr>
        <w:pStyle w:val="Listenabsatz"/>
        <w:numPr>
          <w:ilvl w:val="0"/>
          <w:numId w:val="2"/>
        </w:numPr>
        <w:tabs>
          <w:tab w:val="left" w:pos="426"/>
        </w:tabs>
        <w:spacing w:before="120" w:after="120"/>
        <w:ind w:left="0" w:firstLine="0"/>
        <w:jc w:val="both"/>
        <w:rPr>
          <w:rFonts w:ascii="Arial" w:hAnsi="Arial" w:cs="Arial"/>
          <w:b/>
          <w:i/>
          <w:color w:val="18276E"/>
          <w:lang w:val="en-US"/>
        </w:rPr>
      </w:pPr>
      <w:r w:rsidRPr="00E91289">
        <w:rPr>
          <w:rFonts w:ascii="Arial" w:hAnsi="Arial" w:cs="Arial"/>
          <w:lang w:val="en-GB"/>
        </w:rPr>
        <w:t xml:space="preserve">In case </w:t>
      </w:r>
      <w:r w:rsidRPr="00E91289">
        <w:rPr>
          <w:rFonts w:ascii="Arial" w:hAnsi="Arial" w:cs="Arial"/>
          <w:lang w:val="en-US"/>
        </w:rPr>
        <w:t xml:space="preserve">the </w:t>
      </w:r>
      <w:r w:rsidR="001D08FB">
        <w:rPr>
          <w:rFonts w:ascii="Arial" w:hAnsi="Arial" w:cs="Arial"/>
          <w:lang w:val="en-US"/>
        </w:rPr>
        <w:t xml:space="preserve">applicant’s </w:t>
      </w:r>
      <w:r w:rsidRPr="00E91289">
        <w:rPr>
          <w:rFonts w:ascii="Arial" w:hAnsi="Arial" w:cs="Arial"/>
          <w:lang w:val="en-US"/>
        </w:rPr>
        <w:t xml:space="preserve">overall estimated margin from communication services is negative, the applicant could continue </w:t>
      </w:r>
      <w:r w:rsidR="001D08FB">
        <w:rPr>
          <w:rFonts w:ascii="Arial" w:hAnsi="Arial" w:cs="Arial"/>
          <w:lang w:val="en-US"/>
        </w:rPr>
        <w:t xml:space="preserve">to </w:t>
      </w:r>
      <w:r w:rsidRPr="00E91289">
        <w:rPr>
          <w:rFonts w:ascii="Arial" w:hAnsi="Arial" w:cs="Arial"/>
          <w:lang w:val="en-US"/>
        </w:rPr>
        <w:t xml:space="preserve">apply </w:t>
      </w:r>
      <w:r w:rsidR="00D24654" w:rsidRPr="00E91289">
        <w:rPr>
          <w:rFonts w:ascii="Arial" w:hAnsi="Arial" w:cs="Arial"/>
          <w:lang w:val="en-US"/>
        </w:rPr>
        <w:t xml:space="preserve">its </w:t>
      </w:r>
      <w:r w:rsidRPr="00E91289">
        <w:rPr>
          <w:rFonts w:ascii="Arial" w:hAnsi="Arial" w:cs="Arial"/>
          <w:lang w:val="en-US"/>
        </w:rPr>
        <w:t xml:space="preserve">intra-EU rates as of 1 January 2019 for the </w:t>
      </w:r>
      <w:r w:rsidR="000725F1" w:rsidRPr="00160549">
        <w:rPr>
          <w:rFonts w:ascii="Arial" w:hAnsi="Arial" w:cs="Arial"/>
          <w:lang w:val="en-US"/>
        </w:rPr>
        <w:t xml:space="preserve">regulated intra-EU communication </w:t>
      </w:r>
      <w:r w:rsidRPr="00160549">
        <w:rPr>
          <w:rFonts w:ascii="Arial" w:hAnsi="Arial" w:cs="Arial"/>
          <w:lang w:val="en-US"/>
        </w:rPr>
        <w:t>services.</w:t>
      </w:r>
    </w:p>
    <w:p w:rsidR="00E578A3" w:rsidRPr="00CD6831" w:rsidRDefault="00E578A3" w:rsidP="00261EF1">
      <w:pPr>
        <w:pStyle w:val="Listenabsatz"/>
        <w:numPr>
          <w:ilvl w:val="0"/>
          <w:numId w:val="2"/>
        </w:numPr>
        <w:tabs>
          <w:tab w:val="left" w:pos="426"/>
        </w:tabs>
        <w:spacing w:before="120" w:after="120"/>
        <w:ind w:left="0" w:firstLine="0"/>
        <w:jc w:val="both"/>
        <w:rPr>
          <w:rFonts w:ascii="Arial" w:hAnsi="Arial" w:cs="Arial"/>
          <w:b/>
          <w:i/>
          <w:color w:val="18276E"/>
          <w:lang w:val="en-US"/>
        </w:rPr>
      </w:pPr>
      <w:r w:rsidRPr="00CD6831">
        <w:rPr>
          <w:rFonts w:ascii="Arial" w:hAnsi="Arial" w:cs="Arial"/>
          <w:lang w:val="en-US"/>
        </w:rPr>
        <w:t>The proposed surcharge</w:t>
      </w:r>
      <w:r w:rsidR="001D08FB">
        <w:rPr>
          <w:rFonts w:ascii="Arial" w:hAnsi="Arial" w:cs="Arial"/>
          <w:lang w:val="en-US"/>
        </w:rPr>
        <w:t>s</w:t>
      </w:r>
      <w:r w:rsidRPr="00CD6831">
        <w:rPr>
          <w:rFonts w:ascii="Arial" w:hAnsi="Arial" w:cs="Arial"/>
          <w:lang w:val="en-US"/>
        </w:rPr>
        <w:t xml:space="preserve"> need to be authorized or amended if needed by the NRA.</w:t>
      </w:r>
    </w:p>
    <w:p w:rsidR="00EE5961" w:rsidRPr="004B4113" w:rsidRDefault="00EE5961" w:rsidP="00261EF1">
      <w:pPr>
        <w:pStyle w:val="Listenabsatz"/>
        <w:autoSpaceDE w:val="0"/>
        <w:autoSpaceDN w:val="0"/>
        <w:adjustRightInd w:val="0"/>
        <w:spacing w:before="120" w:after="120"/>
        <w:ind w:left="0"/>
        <w:jc w:val="both"/>
        <w:rPr>
          <w:rFonts w:ascii="Arial" w:hAnsi="Arial" w:cs="Arial"/>
          <w:lang w:val="en-GB"/>
        </w:rPr>
      </w:pPr>
    </w:p>
    <w:p w:rsidR="006A0434" w:rsidRPr="00AC745F" w:rsidRDefault="00942601" w:rsidP="00C45C47">
      <w:pPr>
        <w:pStyle w:val="berschrift2"/>
        <w:keepLines/>
        <w:spacing w:line="276" w:lineRule="auto"/>
        <w:ind w:left="360"/>
        <w:rPr>
          <w:rFonts w:cs="Arial"/>
          <w:sz w:val="28"/>
        </w:rPr>
      </w:pPr>
      <w:bookmarkStart w:id="141" w:name="_Toc30154414"/>
      <w:bookmarkStart w:id="142" w:name="_Toc1982258"/>
      <w:r w:rsidRPr="00AC745F">
        <w:rPr>
          <w:rFonts w:cs="Arial"/>
          <w:sz w:val="28"/>
        </w:rPr>
        <w:t>M</w:t>
      </w:r>
      <w:r w:rsidR="006A0434" w:rsidRPr="00AC745F">
        <w:rPr>
          <w:rFonts w:cs="Arial"/>
          <w:sz w:val="28"/>
        </w:rPr>
        <w:t>onitoring</w:t>
      </w:r>
      <w:r w:rsidRPr="00AC745F">
        <w:rPr>
          <w:rFonts w:cs="Arial"/>
          <w:sz w:val="28"/>
        </w:rPr>
        <w:t xml:space="preserve"> by NRAs</w:t>
      </w:r>
      <w:bookmarkEnd w:id="141"/>
      <w:bookmarkEnd w:id="142"/>
    </w:p>
    <w:p w:rsidR="00BC07CB" w:rsidRPr="00C2599E" w:rsidRDefault="00BC07CB" w:rsidP="00C45C47">
      <w:pPr>
        <w:pStyle w:val="Listenabsatz"/>
        <w:keepLines/>
        <w:numPr>
          <w:ilvl w:val="0"/>
          <w:numId w:val="2"/>
        </w:numPr>
        <w:autoSpaceDE w:val="0"/>
        <w:autoSpaceDN w:val="0"/>
        <w:adjustRightInd w:val="0"/>
        <w:spacing w:before="120" w:after="120"/>
        <w:ind w:left="0" w:firstLine="0"/>
        <w:jc w:val="both"/>
        <w:rPr>
          <w:rFonts w:ascii="Arial" w:hAnsi="Arial" w:cs="Arial"/>
          <w:lang w:val="en-GB"/>
        </w:rPr>
      </w:pPr>
      <w:r w:rsidRPr="004B4113">
        <w:rPr>
          <w:rFonts w:ascii="Arial" w:hAnsi="Arial" w:cs="Arial"/>
          <w:lang w:val="en-GB"/>
        </w:rPr>
        <w:t xml:space="preserve">According to article 5a (6) </w:t>
      </w:r>
      <w:r w:rsidR="00BE73B1">
        <w:rPr>
          <w:rFonts w:ascii="Arial" w:hAnsi="Arial" w:cs="Arial"/>
          <w:lang w:val="en-GB"/>
        </w:rPr>
        <w:t>TSM Regulation</w:t>
      </w:r>
      <w:r w:rsidR="00E44E3D">
        <w:rPr>
          <w:rFonts w:ascii="Arial" w:hAnsi="Arial" w:cs="Arial"/>
          <w:lang w:val="en-GB"/>
        </w:rPr>
        <w:t>,</w:t>
      </w:r>
      <w:r w:rsidR="00BE73B1">
        <w:rPr>
          <w:rFonts w:ascii="Arial" w:hAnsi="Arial" w:cs="Arial"/>
          <w:lang w:val="en-GB"/>
        </w:rPr>
        <w:t xml:space="preserve"> </w:t>
      </w:r>
      <w:r w:rsidR="00F142E0" w:rsidRPr="004B4113">
        <w:rPr>
          <w:rFonts w:ascii="Arial" w:hAnsi="Arial" w:cs="Arial"/>
          <w:lang w:val="en-GB"/>
        </w:rPr>
        <w:t xml:space="preserve">NRAs </w:t>
      </w:r>
      <w:r w:rsidR="00942601" w:rsidRPr="004B4113">
        <w:rPr>
          <w:rFonts w:ascii="Arial" w:hAnsi="Arial" w:cs="Arial"/>
          <w:lang w:val="en-GB"/>
        </w:rPr>
        <w:t>must</w:t>
      </w:r>
      <w:r w:rsidRPr="00C2599E">
        <w:rPr>
          <w:rFonts w:ascii="Arial" w:hAnsi="Arial" w:cs="Arial"/>
          <w:lang w:val="en-GB"/>
        </w:rPr>
        <w:t xml:space="preserve"> monitor the market and price developments for regulated intra-EU communications and </w:t>
      </w:r>
      <w:r w:rsidR="00942601" w:rsidRPr="00C2599E">
        <w:rPr>
          <w:rFonts w:ascii="Arial" w:hAnsi="Arial" w:cs="Arial"/>
          <w:lang w:val="en-GB"/>
        </w:rPr>
        <w:t>must</w:t>
      </w:r>
      <w:r w:rsidRPr="00C2599E">
        <w:rPr>
          <w:rFonts w:ascii="Arial" w:hAnsi="Arial" w:cs="Arial"/>
          <w:lang w:val="en-GB"/>
        </w:rPr>
        <w:t xml:space="preserve"> report to the Commission. One of BEREC's tasks and objectives is to ensure </w:t>
      </w:r>
      <w:r w:rsidR="00C539B2" w:rsidRPr="00C2599E">
        <w:rPr>
          <w:rFonts w:ascii="Arial" w:hAnsi="Arial" w:cs="Arial"/>
          <w:lang w:val="en-GB"/>
        </w:rPr>
        <w:t xml:space="preserve">the </w:t>
      </w:r>
      <w:r w:rsidRPr="00C2599E">
        <w:rPr>
          <w:rFonts w:ascii="Arial" w:hAnsi="Arial" w:cs="Arial"/>
          <w:lang w:val="en-GB"/>
        </w:rPr>
        <w:t>consistent implementation of the regulatory framework for electronic communications.</w:t>
      </w:r>
    </w:p>
    <w:p w:rsidR="00BC07CB" w:rsidRPr="00357A18" w:rsidRDefault="00BC07CB" w:rsidP="00261EF1">
      <w:pPr>
        <w:pStyle w:val="Listenabsatz"/>
        <w:numPr>
          <w:ilvl w:val="0"/>
          <w:numId w:val="2"/>
        </w:numPr>
        <w:autoSpaceDE w:val="0"/>
        <w:autoSpaceDN w:val="0"/>
        <w:adjustRightInd w:val="0"/>
        <w:spacing w:before="120" w:after="120"/>
        <w:ind w:left="0" w:firstLine="0"/>
        <w:jc w:val="both"/>
        <w:rPr>
          <w:del w:id="143" w:author=" " w:date="2020-03-13T12:18:00Z"/>
          <w:rFonts w:ascii="Arial" w:hAnsi="Arial" w:cs="Arial"/>
          <w:lang w:val="en-GB"/>
        </w:rPr>
      </w:pPr>
      <w:del w:id="144" w:author=" " w:date="2020-03-13T12:18:00Z">
        <w:r w:rsidRPr="00BE73B1">
          <w:rPr>
            <w:rFonts w:ascii="Arial" w:hAnsi="Arial" w:cs="Arial"/>
            <w:lang w:val="en-GB"/>
          </w:rPr>
          <w:delText xml:space="preserve">In order to have comparable data based on the same indicators for monitoring market </w:delText>
        </w:r>
        <w:r w:rsidR="00E44E3D">
          <w:rPr>
            <w:rFonts w:ascii="Arial" w:hAnsi="Arial" w:cs="Arial"/>
            <w:lang w:val="en-GB"/>
          </w:rPr>
          <w:delText xml:space="preserve">and price </w:delText>
        </w:r>
        <w:r w:rsidRPr="00BE73B1">
          <w:rPr>
            <w:rFonts w:ascii="Arial" w:hAnsi="Arial" w:cs="Arial"/>
            <w:lang w:val="en-GB"/>
          </w:rPr>
          <w:delText>development</w:delText>
        </w:r>
        <w:r w:rsidR="00E44E3D">
          <w:rPr>
            <w:rFonts w:ascii="Arial" w:hAnsi="Arial" w:cs="Arial"/>
            <w:lang w:val="en-GB"/>
          </w:rPr>
          <w:delText>s</w:delText>
        </w:r>
        <w:r w:rsidR="00047C65">
          <w:rPr>
            <w:rFonts w:ascii="Arial" w:hAnsi="Arial" w:cs="Arial"/>
            <w:lang w:val="en-GB"/>
          </w:rPr>
          <w:delText xml:space="preserve"> and to prepare the </w:delText>
        </w:r>
      </w:del>
      <w:r w:rsidR="00C539B2" w:rsidRPr="0067734F">
        <w:rPr>
          <w:rFonts w:ascii="Arial" w:hAnsi="Arial" w:cs="Arial"/>
          <w:lang w:val="en-GB"/>
        </w:rPr>
        <w:t xml:space="preserve">BEREC </w:t>
      </w:r>
      <w:del w:id="145" w:author=" " w:date="2020-03-13T12:18:00Z">
        <w:r w:rsidR="00047C65">
          <w:rPr>
            <w:rFonts w:ascii="Arial" w:hAnsi="Arial" w:cs="Arial"/>
            <w:lang w:val="en-GB"/>
          </w:rPr>
          <w:delText>benchmark for intra-EU communications</w:delText>
        </w:r>
        <w:r w:rsidRPr="00BE73B1">
          <w:rPr>
            <w:rFonts w:ascii="Arial" w:hAnsi="Arial" w:cs="Arial"/>
            <w:lang w:val="en-GB"/>
          </w:rPr>
          <w:delText xml:space="preserve">, BEREC considers that </w:delText>
        </w:r>
        <w:r w:rsidR="004F410C" w:rsidRPr="00BE73B1">
          <w:rPr>
            <w:rFonts w:ascii="Arial" w:hAnsi="Arial" w:cs="Arial"/>
            <w:lang w:val="en-GB"/>
          </w:rPr>
          <w:delText xml:space="preserve">indicators such as </w:delText>
        </w:r>
        <w:r w:rsidR="00C539B2" w:rsidRPr="00BE73B1">
          <w:rPr>
            <w:rFonts w:ascii="Arial" w:hAnsi="Arial" w:cs="Arial"/>
            <w:lang w:val="en-GB"/>
          </w:rPr>
          <w:delText xml:space="preserve">the </w:delText>
        </w:r>
        <w:r w:rsidR="004F410C" w:rsidRPr="00BE73B1">
          <w:rPr>
            <w:rFonts w:ascii="Arial" w:hAnsi="Arial" w:cs="Arial"/>
            <w:lang w:val="en-GB"/>
          </w:rPr>
          <w:delText>number of</w:delText>
        </w:r>
        <w:r w:rsidR="008A1130" w:rsidRPr="00BE73B1">
          <w:rPr>
            <w:rFonts w:ascii="Arial" w:hAnsi="Arial" w:cs="Arial"/>
            <w:lang w:val="en-GB"/>
          </w:rPr>
          <w:delText xml:space="preserve"> subscribers</w:delText>
        </w:r>
        <w:r w:rsidR="008C366A" w:rsidRPr="00BE73B1">
          <w:rPr>
            <w:rFonts w:ascii="Arial" w:hAnsi="Arial" w:cs="Arial"/>
            <w:lang w:val="en-GB"/>
          </w:rPr>
          <w:delText xml:space="preserve"> per</w:delText>
        </w:r>
        <w:r w:rsidR="008A1130" w:rsidRPr="00BE73B1">
          <w:rPr>
            <w:rFonts w:ascii="Arial" w:hAnsi="Arial" w:cs="Arial"/>
            <w:lang w:val="en-GB"/>
          </w:rPr>
          <w:delText xml:space="preserve"> </w:delText>
        </w:r>
        <w:r w:rsidR="004F410C" w:rsidRPr="00BE73B1">
          <w:rPr>
            <w:rFonts w:ascii="Arial" w:hAnsi="Arial" w:cs="Arial"/>
            <w:lang w:val="en-GB"/>
          </w:rPr>
          <w:delText>subscriber profile (residential or business)</w:delText>
        </w:r>
        <w:r w:rsidR="006C7B26" w:rsidRPr="00BE73B1">
          <w:rPr>
            <w:rFonts w:ascii="Arial" w:hAnsi="Arial" w:cs="Arial"/>
            <w:lang w:val="en-GB"/>
          </w:rPr>
          <w:delText xml:space="preserve"> </w:delText>
        </w:r>
        <w:r w:rsidR="006C7B26" w:rsidRPr="007419E9">
          <w:rPr>
            <w:rFonts w:ascii="Arial" w:hAnsi="Arial" w:cs="Arial"/>
            <w:lang w:val="en-GB"/>
          </w:rPr>
          <w:delText>should be collected for fixed and mobile operators. In addition</w:delText>
        </w:r>
        <w:r w:rsidR="00497830">
          <w:rPr>
            <w:rFonts w:ascii="Arial" w:hAnsi="Arial" w:cs="Arial"/>
            <w:lang w:val="en-GB"/>
          </w:rPr>
          <w:delText xml:space="preserve">, BEREC requests </w:delText>
        </w:r>
        <w:r w:rsidR="00E44E3D">
          <w:rPr>
            <w:rFonts w:ascii="Arial" w:hAnsi="Arial" w:cs="Arial"/>
            <w:lang w:val="en-GB"/>
          </w:rPr>
          <w:delText>that</w:delText>
        </w:r>
        <w:r w:rsidR="00497830">
          <w:rPr>
            <w:rFonts w:ascii="Arial" w:hAnsi="Arial" w:cs="Arial"/>
            <w:lang w:val="en-GB"/>
          </w:rPr>
          <w:delText xml:space="preserve"> fixed and mobile operators provide</w:delText>
        </w:r>
        <w:r w:rsidR="006C7B26" w:rsidRPr="007419E9">
          <w:rPr>
            <w:rFonts w:ascii="Arial" w:hAnsi="Arial" w:cs="Arial"/>
            <w:lang w:val="en-GB"/>
          </w:rPr>
          <w:delText xml:space="preserve"> </w:delText>
        </w:r>
        <w:r w:rsidR="008A1130" w:rsidRPr="007419E9">
          <w:rPr>
            <w:rFonts w:ascii="Arial" w:hAnsi="Arial" w:cs="Arial"/>
            <w:lang w:val="en-GB"/>
          </w:rPr>
          <w:delText xml:space="preserve">volumes </w:delText>
        </w:r>
        <w:r w:rsidR="006C7B26" w:rsidRPr="003D46EE">
          <w:rPr>
            <w:rFonts w:ascii="Arial" w:hAnsi="Arial" w:cs="Arial"/>
            <w:lang w:val="en-GB"/>
          </w:rPr>
          <w:delText xml:space="preserve">per service </w:delText>
        </w:r>
        <w:r w:rsidR="004F410C" w:rsidRPr="003D46EE">
          <w:rPr>
            <w:rFonts w:ascii="Arial" w:hAnsi="Arial" w:cs="Arial"/>
            <w:lang w:val="en-GB"/>
          </w:rPr>
          <w:delText>for domestic</w:delText>
        </w:r>
        <w:r w:rsidR="00714630" w:rsidRPr="003D46EE">
          <w:rPr>
            <w:rFonts w:ascii="Arial" w:hAnsi="Arial" w:cs="Arial"/>
            <w:lang w:val="en-GB"/>
          </w:rPr>
          <w:delText>,</w:delText>
        </w:r>
        <w:r w:rsidR="004F410C" w:rsidRPr="003D46EE">
          <w:rPr>
            <w:rFonts w:ascii="Arial" w:hAnsi="Arial" w:cs="Arial"/>
            <w:lang w:val="en-GB"/>
          </w:rPr>
          <w:delText xml:space="preserve"> intra-</w:delText>
        </w:r>
        <w:r w:rsidR="008C366A" w:rsidRPr="003D46EE">
          <w:rPr>
            <w:rFonts w:ascii="Arial" w:hAnsi="Arial" w:cs="Arial"/>
            <w:lang w:val="en-GB"/>
          </w:rPr>
          <w:delText xml:space="preserve">EU </w:delText>
        </w:r>
        <w:r w:rsidR="004F410C" w:rsidRPr="003D46EE">
          <w:rPr>
            <w:rFonts w:ascii="Arial" w:hAnsi="Arial" w:cs="Arial"/>
            <w:lang w:val="en-GB"/>
          </w:rPr>
          <w:delText>communications services</w:delText>
        </w:r>
        <w:r w:rsidR="008C366A" w:rsidRPr="003D46EE">
          <w:rPr>
            <w:rFonts w:ascii="Arial" w:hAnsi="Arial" w:cs="Arial"/>
            <w:lang w:val="en-GB"/>
          </w:rPr>
          <w:delText xml:space="preserve"> (</w:delText>
        </w:r>
        <w:r w:rsidR="008E06F9" w:rsidRPr="003D46EE">
          <w:rPr>
            <w:rFonts w:ascii="Arial" w:hAnsi="Arial" w:cs="Arial"/>
            <w:lang w:val="en-GB"/>
          </w:rPr>
          <w:delText>regulated, alternative tariffs, bundles and business</w:delText>
        </w:r>
        <w:r w:rsidR="0067734F">
          <w:rPr>
            <w:rFonts w:ascii="Arial" w:hAnsi="Arial" w:cs="Arial"/>
            <w:lang w:val="en-GB"/>
          </w:rPr>
          <w:delText xml:space="preserve"> tariffs</w:delText>
        </w:r>
        <w:r w:rsidR="008C366A" w:rsidRPr="003D46EE">
          <w:rPr>
            <w:rFonts w:ascii="Arial" w:hAnsi="Arial" w:cs="Arial"/>
            <w:lang w:val="en-GB"/>
          </w:rPr>
          <w:delText>)</w:delText>
        </w:r>
        <w:r w:rsidR="00714630" w:rsidRPr="003D46EE">
          <w:rPr>
            <w:rFonts w:ascii="Arial" w:hAnsi="Arial" w:cs="Arial"/>
            <w:lang w:val="en-GB"/>
          </w:rPr>
          <w:delText xml:space="preserve"> and </w:delText>
        </w:r>
        <w:r w:rsidR="0067734F">
          <w:rPr>
            <w:rFonts w:ascii="Arial" w:hAnsi="Arial" w:cs="Arial"/>
            <w:lang w:val="en-GB"/>
          </w:rPr>
          <w:delText>communications services to destinations outside the EEA</w:delText>
        </w:r>
        <w:r w:rsidR="00497830">
          <w:rPr>
            <w:rFonts w:ascii="Arial" w:hAnsi="Arial" w:cs="Arial"/>
            <w:lang w:val="en-GB"/>
          </w:rPr>
          <w:delText>, as well as</w:delText>
        </w:r>
        <w:r w:rsidR="00FC036B" w:rsidRPr="004A63C1">
          <w:rPr>
            <w:rFonts w:ascii="Arial" w:hAnsi="Arial" w:cs="Arial"/>
            <w:lang w:val="en-GB"/>
          </w:rPr>
          <w:delText xml:space="preserve"> revenues from regulated intra-EU calls, alternative tariffs and </w:delText>
        </w:r>
        <w:r w:rsidR="0067734F">
          <w:rPr>
            <w:rFonts w:ascii="Arial" w:hAnsi="Arial" w:cs="Arial"/>
            <w:lang w:val="en-GB"/>
          </w:rPr>
          <w:delText>outside the EEA</w:delText>
        </w:r>
        <w:r w:rsidR="00FC036B" w:rsidRPr="004A63C1">
          <w:rPr>
            <w:rFonts w:ascii="Arial" w:hAnsi="Arial" w:cs="Arial"/>
            <w:lang w:val="en-GB"/>
          </w:rPr>
          <w:delText xml:space="preserve"> </w:delText>
        </w:r>
        <w:r w:rsidR="00FC036B" w:rsidRPr="00357A18">
          <w:rPr>
            <w:rFonts w:ascii="Arial" w:hAnsi="Arial" w:cs="Arial"/>
            <w:lang w:val="en-GB"/>
          </w:rPr>
          <w:delText>communication services</w:delText>
        </w:r>
        <w:r w:rsidR="00047460" w:rsidRPr="00357A18">
          <w:rPr>
            <w:rFonts w:ascii="Arial" w:hAnsi="Arial" w:cs="Arial"/>
            <w:lang w:val="en-GB"/>
          </w:rPr>
          <w:delText>.</w:delText>
        </w:r>
        <w:r w:rsidR="00FC036B" w:rsidRPr="00357A18">
          <w:rPr>
            <w:rFonts w:ascii="Arial" w:hAnsi="Arial" w:cs="Arial"/>
            <w:lang w:val="en-GB"/>
          </w:rPr>
          <w:delText xml:space="preserve"> </w:delText>
        </w:r>
        <w:r w:rsidRPr="00357A18">
          <w:rPr>
            <w:rFonts w:ascii="Arial" w:hAnsi="Arial" w:cs="Arial"/>
            <w:lang w:val="en-GB"/>
          </w:rPr>
          <w:delText xml:space="preserve"> </w:delText>
        </w:r>
      </w:del>
    </w:p>
    <w:p w:rsidR="0067734F" w:rsidRDefault="00C539B2" w:rsidP="00261EF1">
      <w:pPr>
        <w:pStyle w:val="Listenabsatz"/>
        <w:autoSpaceDE w:val="0"/>
        <w:autoSpaceDN w:val="0"/>
        <w:adjustRightInd w:val="0"/>
        <w:spacing w:before="120" w:after="120"/>
        <w:ind w:left="0"/>
        <w:jc w:val="both"/>
        <w:rPr>
          <w:rFonts w:ascii="Arial" w:hAnsi="Arial" w:cs="Arial"/>
          <w:b/>
          <w:bCs/>
          <w:i/>
          <w:color w:val="18276E"/>
          <w:kern w:val="28"/>
          <w:szCs w:val="20"/>
          <w:lang w:eastAsia="nl-NL"/>
        </w:rPr>
      </w:pPr>
      <w:del w:id="146" w:author=" " w:date="2020-03-13T12:18:00Z">
        <w:r w:rsidRPr="0067734F">
          <w:rPr>
            <w:rFonts w:ascii="Arial" w:hAnsi="Arial" w:cs="Arial"/>
            <w:lang w:val="en-GB"/>
          </w:rPr>
          <w:delText xml:space="preserve">BEREC </w:delText>
        </w:r>
        <w:r w:rsidR="0067734F">
          <w:rPr>
            <w:rFonts w:ascii="Arial" w:hAnsi="Arial" w:cs="Arial"/>
            <w:lang w:val="en-GB"/>
          </w:rPr>
          <w:delText>will</w:delText>
        </w:r>
        <w:r w:rsidR="0067734F" w:rsidRPr="0067734F">
          <w:rPr>
            <w:rFonts w:ascii="Arial" w:hAnsi="Arial" w:cs="Arial"/>
            <w:lang w:val="en-GB"/>
          </w:rPr>
          <w:delText xml:space="preserve"> </w:delText>
        </w:r>
        <w:r w:rsidRPr="0067734F">
          <w:rPr>
            <w:rFonts w:ascii="Arial" w:hAnsi="Arial" w:cs="Arial"/>
            <w:lang w:val="en-GB"/>
          </w:rPr>
          <w:delText>provid</w:delText>
        </w:r>
        <w:r w:rsidR="0067734F">
          <w:rPr>
            <w:rFonts w:ascii="Arial" w:hAnsi="Arial" w:cs="Arial"/>
            <w:lang w:val="en-GB"/>
          </w:rPr>
          <w:delText>e</w:delText>
        </w:r>
      </w:del>
      <w:ins w:id="147" w:author=" " w:date="2020-03-13T12:18:00Z">
        <w:r w:rsidRPr="0067734F">
          <w:rPr>
            <w:rFonts w:ascii="Arial" w:hAnsi="Arial" w:cs="Arial"/>
            <w:lang w:val="en-GB"/>
          </w:rPr>
          <w:t>provid</w:t>
        </w:r>
        <w:r w:rsidR="0067734F">
          <w:rPr>
            <w:rFonts w:ascii="Arial" w:hAnsi="Arial" w:cs="Arial"/>
            <w:lang w:val="en-GB"/>
          </w:rPr>
          <w:t>e</w:t>
        </w:r>
        <w:r w:rsidR="00D75AFD">
          <w:rPr>
            <w:rFonts w:ascii="Arial" w:hAnsi="Arial" w:cs="Arial"/>
            <w:lang w:val="en-GB"/>
          </w:rPr>
          <w:t>s</w:t>
        </w:r>
      </w:ins>
      <w:r w:rsidR="00BC07CB" w:rsidRPr="0067734F">
        <w:rPr>
          <w:rFonts w:ascii="Arial" w:hAnsi="Arial" w:cs="Arial"/>
          <w:lang w:val="en-GB"/>
        </w:rPr>
        <w:t xml:space="preserve"> a template to NRAs to </w:t>
      </w:r>
      <w:r w:rsidR="00BC07CB" w:rsidRPr="00972C40">
        <w:rPr>
          <w:rFonts w:ascii="Arial" w:hAnsi="Arial" w:cs="Arial"/>
          <w:lang w:val="en-GB"/>
        </w:rPr>
        <w:t>collect data on intra-EU communications from fixed and mobile operators</w:t>
      </w:r>
      <w:del w:id="148" w:author=" " w:date="2020-03-13T12:18:00Z">
        <w:r w:rsidR="00BC07CB" w:rsidRPr="00972C40">
          <w:rPr>
            <w:rFonts w:ascii="Arial" w:hAnsi="Arial" w:cs="Arial"/>
            <w:lang w:val="en-GB"/>
          </w:rPr>
          <w:delText>.</w:delText>
        </w:r>
      </w:del>
      <w:ins w:id="149" w:author=" " w:date="2020-03-13T12:18:00Z">
        <w:r w:rsidR="000F6D11">
          <w:rPr>
            <w:rFonts w:ascii="Arial" w:hAnsi="Arial" w:cs="Arial"/>
            <w:lang w:val="en-GB"/>
          </w:rPr>
          <w:t xml:space="preserve"> </w:t>
        </w:r>
        <w:r w:rsidR="000F6D11" w:rsidRPr="00447E61">
          <w:rPr>
            <w:rFonts w:ascii="Arial" w:hAnsi="Arial" w:cs="Arial"/>
            <w:lang w:val="en-GB"/>
          </w:rPr>
          <w:t>covering all the data required to monitor the market and price developments (</w:t>
        </w:r>
        <w:proofErr w:type="spellStart"/>
        <w:r w:rsidR="000F6D11" w:rsidRPr="00447E61">
          <w:rPr>
            <w:rFonts w:ascii="Arial" w:hAnsi="Arial" w:cs="Arial"/>
            <w:lang w:val="en-GB"/>
          </w:rPr>
          <w:t>eg</w:t>
        </w:r>
        <w:proofErr w:type="spellEnd"/>
        <w:r w:rsidR="000F6D11" w:rsidRPr="00447E61">
          <w:rPr>
            <w:rFonts w:ascii="Arial" w:hAnsi="Arial" w:cs="Arial"/>
            <w:lang w:val="en-GB"/>
          </w:rPr>
          <w:t xml:space="preserve"> revenues and </w:t>
        </w:r>
        <w:r w:rsidR="00447E61">
          <w:rPr>
            <w:rFonts w:ascii="Arial" w:hAnsi="Arial" w:cs="Arial"/>
            <w:lang w:val="en-GB"/>
          </w:rPr>
          <w:t>volumes</w:t>
        </w:r>
        <w:r w:rsidR="000F6D11" w:rsidRPr="00447E61">
          <w:rPr>
            <w:rFonts w:ascii="Arial" w:hAnsi="Arial" w:cs="Arial"/>
            <w:lang w:val="en-GB"/>
          </w:rPr>
          <w:t>)</w:t>
        </w:r>
        <w:r w:rsidR="00BC07CB" w:rsidRPr="00972C40">
          <w:rPr>
            <w:rFonts w:ascii="Arial" w:hAnsi="Arial" w:cs="Arial"/>
            <w:lang w:val="en-GB"/>
          </w:rPr>
          <w:t>.</w:t>
        </w:r>
      </w:ins>
      <w:r w:rsidR="00BC07CB" w:rsidRPr="00972C40">
        <w:rPr>
          <w:rFonts w:ascii="Arial" w:hAnsi="Arial" w:cs="Arial"/>
          <w:lang w:val="en-GB"/>
        </w:rPr>
        <w:t xml:space="preserve"> BER</w:t>
      </w:r>
      <w:r w:rsidRPr="00972C40">
        <w:rPr>
          <w:rFonts w:ascii="Arial" w:hAnsi="Arial" w:cs="Arial"/>
          <w:lang w:val="en-GB"/>
        </w:rPr>
        <w:t xml:space="preserve">EC </w:t>
      </w:r>
      <w:r w:rsidR="00E44E3D">
        <w:rPr>
          <w:rFonts w:ascii="Arial" w:hAnsi="Arial" w:cs="Arial"/>
          <w:lang w:val="en-GB"/>
        </w:rPr>
        <w:t>will</w:t>
      </w:r>
      <w:r w:rsidRPr="00972C40">
        <w:rPr>
          <w:rFonts w:ascii="Arial" w:hAnsi="Arial" w:cs="Arial"/>
          <w:lang w:val="en-GB"/>
        </w:rPr>
        <w:t xml:space="preserve"> aggregat</w:t>
      </w:r>
      <w:r w:rsidR="00E44E3D">
        <w:rPr>
          <w:rFonts w:ascii="Arial" w:hAnsi="Arial" w:cs="Arial"/>
          <w:lang w:val="en-GB"/>
        </w:rPr>
        <w:t>e</w:t>
      </w:r>
      <w:r w:rsidR="00BC07CB" w:rsidRPr="00251FA7">
        <w:rPr>
          <w:rFonts w:ascii="Arial" w:hAnsi="Arial" w:cs="Arial"/>
          <w:lang w:val="en-GB"/>
        </w:rPr>
        <w:t xml:space="preserve"> the data and publish </w:t>
      </w:r>
      <w:del w:id="150" w:author=" " w:date="2020-03-13T12:18:00Z">
        <w:r w:rsidR="00BC07CB" w:rsidRPr="00251FA7">
          <w:rPr>
            <w:rFonts w:ascii="Arial" w:hAnsi="Arial" w:cs="Arial"/>
            <w:lang w:val="en-GB"/>
          </w:rPr>
          <w:delText xml:space="preserve">a </w:delText>
        </w:r>
      </w:del>
      <w:ins w:id="151" w:author=" " w:date="2020-03-13T12:18:00Z">
        <w:r w:rsidR="00A54B0C">
          <w:rPr>
            <w:rFonts w:ascii="Arial" w:hAnsi="Arial" w:cs="Arial"/>
            <w:lang w:val="en-GB"/>
          </w:rPr>
          <w:t xml:space="preserve">the </w:t>
        </w:r>
        <w:r w:rsidR="00A54B0C" w:rsidRPr="00A54B0C">
          <w:rPr>
            <w:rFonts w:ascii="Arial" w:hAnsi="Arial" w:cs="Arial"/>
            <w:lang w:val="en-GB"/>
          </w:rPr>
          <w:t xml:space="preserve">Intra-EU communications </w:t>
        </w:r>
      </w:ins>
      <w:r w:rsidR="00A54B0C" w:rsidRPr="00A54B0C">
        <w:rPr>
          <w:rFonts w:ascii="Arial" w:hAnsi="Arial" w:cs="Arial"/>
          <w:lang w:val="en-GB"/>
        </w:rPr>
        <w:t>report</w:t>
      </w:r>
      <w:r w:rsidR="00BC07CB" w:rsidRPr="00251FA7">
        <w:rPr>
          <w:rFonts w:ascii="Arial" w:hAnsi="Arial" w:cs="Arial"/>
          <w:lang w:val="en-GB"/>
        </w:rPr>
        <w:t xml:space="preserve"> on the findings of this exercise annually.</w:t>
      </w:r>
      <w:bookmarkStart w:id="152" w:name="_Toc476035341"/>
      <w:bookmarkStart w:id="153" w:name="_Toc476035382"/>
      <w:r w:rsidR="0067734F">
        <w:rPr>
          <w:rFonts w:cs="Arial"/>
        </w:rPr>
        <w:br w:type="page"/>
      </w:r>
    </w:p>
    <w:p w:rsidR="00C75068" w:rsidRPr="00AC745F" w:rsidRDefault="00B8204D" w:rsidP="00261EF1">
      <w:pPr>
        <w:pStyle w:val="berschrift2"/>
        <w:spacing w:line="276" w:lineRule="auto"/>
        <w:ind w:left="360"/>
        <w:rPr>
          <w:rFonts w:cs="Arial"/>
          <w:sz w:val="28"/>
        </w:rPr>
      </w:pPr>
      <w:bookmarkStart w:id="154" w:name="_Toc30154415"/>
      <w:bookmarkStart w:id="155" w:name="_Toc1982259"/>
      <w:r w:rsidRPr="00AC745F">
        <w:rPr>
          <w:rFonts w:cs="Arial"/>
          <w:sz w:val="28"/>
        </w:rPr>
        <w:t>ANNEX</w:t>
      </w:r>
      <w:bookmarkEnd w:id="152"/>
      <w:bookmarkEnd w:id="153"/>
      <w:bookmarkEnd w:id="154"/>
      <w:bookmarkEnd w:id="155"/>
    </w:p>
    <w:p w:rsidR="009559FC" w:rsidRPr="00A3424D" w:rsidRDefault="009559FC" w:rsidP="00AC745F">
      <w:pPr>
        <w:pStyle w:val="berschrift3"/>
      </w:pPr>
      <w:bookmarkStart w:id="156" w:name="_Toc30154416"/>
      <w:bookmarkStart w:id="157" w:name="_Toc1982260"/>
      <w:r w:rsidRPr="00A3424D">
        <w:t>A</w:t>
      </w:r>
      <w:r w:rsidR="005F6882">
        <w:t>nnex</w:t>
      </w:r>
      <w:r w:rsidRPr="00A3424D">
        <w:t xml:space="preserve"> 1 - BEREC Benchmark</w:t>
      </w:r>
      <w:bookmarkEnd w:id="156"/>
      <w:bookmarkEnd w:id="157"/>
    </w:p>
    <w:p w:rsidR="009559FC" w:rsidRPr="003D46EE" w:rsidRDefault="009559FC" w:rsidP="00261EF1">
      <w:pPr>
        <w:pStyle w:val="Listenabsatz"/>
        <w:autoSpaceDE w:val="0"/>
        <w:autoSpaceDN w:val="0"/>
        <w:adjustRightInd w:val="0"/>
        <w:spacing w:before="120" w:after="120"/>
        <w:ind w:left="0"/>
        <w:jc w:val="both"/>
        <w:rPr>
          <w:del w:id="158" w:author=" " w:date="2020-03-13T12:18:00Z"/>
          <w:rFonts w:ascii="Arial" w:hAnsi="Arial" w:cs="Arial"/>
          <w:lang w:val="en-US"/>
        </w:rPr>
      </w:pPr>
      <w:r w:rsidRPr="007419E9">
        <w:rPr>
          <w:rFonts w:ascii="Arial" w:hAnsi="Arial" w:cs="Arial"/>
          <w:lang w:val="en-US"/>
        </w:rPr>
        <w:t xml:space="preserve">For the </w:t>
      </w:r>
      <w:del w:id="159" w:author=" " w:date="2020-03-13T12:18:00Z">
        <w:r w:rsidRPr="007419E9">
          <w:rPr>
            <w:rFonts w:ascii="Arial" w:hAnsi="Arial" w:cs="Arial"/>
            <w:lang w:val="en-US"/>
          </w:rPr>
          <w:delText>first</w:delText>
        </w:r>
      </w:del>
      <w:ins w:id="160" w:author=" " w:date="2020-03-13T12:18:00Z">
        <w:r w:rsidR="008208FF">
          <w:rPr>
            <w:rFonts w:ascii="Arial" w:hAnsi="Arial" w:cs="Arial"/>
            <w:lang w:val="en-US"/>
          </w:rPr>
          <w:t>second</w:t>
        </w:r>
      </w:ins>
      <w:r w:rsidR="008208FF">
        <w:rPr>
          <w:rFonts w:ascii="Arial" w:hAnsi="Arial" w:cs="Arial"/>
          <w:lang w:val="en-US"/>
        </w:rPr>
        <w:t xml:space="preserve"> </w:t>
      </w:r>
      <w:r w:rsidRPr="007419E9">
        <w:rPr>
          <w:rFonts w:ascii="Arial" w:hAnsi="Arial" w:cs="Arial"/>
          <w:lang w:val="en-US"/>
        </w:rPr>
        <w:t xml:space="preserve">benchmark definition, BEREC used all the </w:t>
      </w:r>
      <w:del w:id="161" w:author=" " w:date="2020-03-13T12:18:00Z">
        <w:r w:rsidRPr="007419E9">
          <w:rPr>
            <w:rFonts w:ascii="Arial" w:hAnsi="Arial" w:cs="Arial"/>
            <w:lang w:val="en-US"/>
          </w:rPr>
          <w:delText xml:space="preserve">available </w:delText>
        </w:r>
      </w:del>
      <w:r w:rsidRPr="007419E9">
        <w:rPr>
          <w:rFonts w:ascii="Arial" w:hAnsi="Arial" w:cs="Arial"/>
          <w:lang w:val="en-US"/>
        </w:rPr>
        <w:t>information on intra-EU communication services</w:t>
      </w:r>
      <w:del w:id="162" w:author=" " w:date="2020-03-13T12:18:00Z">
        <w:r w:rsidRPr="007419E9">
          <w:rPr>
            <w:rFonts w:ascii="Arial" w:hAnsi="Arial" w:cs="Arial"/>
            <w:lang w:val="en-US"/>
          </w:rPr>
          <w:delText xml:space="preserve">. In December 2017, during the discussions </w:delText>
        </w:r>
        <w:r w:rsidRPr="003D46EE">
          <w:rPr>
            <w:rFonts w:ascii="Arial" w:hAnsi="Arial" w:cs="Arial"/>
            <w:lang w:val="en-US"/>
          </w:rPr>
          <w:delText>about the possibility to regulate intra-EU communication services, BEREC initiated a data collection procedure on intra-EU communications. Due to the relatively short period of time BEREC asked</w:delText>
        </w:r>
      </w:del>
      <w:r w:rsidR="008208FF">
        <w:rPr>
          <w:rFonts w:ascii="Arial" w:hAnsi="Arial" w:cs="Arial"/>
          <w:lang w:val="en-US"/>
        </w:rPr>
        <w:t xml:space="preserve"> that </w:t>
      </w:r>
      <w:del w:id="163" w:author=" " w:date="2020-03-13T12:18:00Z">
        <w:r w:rsidRPr="003D46EE">
          <w:rPr>
            <w:rFonts w:ascii="Arial" w:hAnsi="Arial" w:cs="Arial"/>
            <w:lang w:val="en-US"/>
          </w:rPr>
          <w:delText xml:space="preserve">NRAs only </w:delText>
        </w:r>
        <w:r w:rsidR="00C2599E">
          <w:rPr>
            <w:rFonts w:ascii="Arial" w:hAnsi="Arial" w:cs="Arial"/>
            <w:lang w:val="en-US"/>
          </w:rPr>
          <w:delText xml:space="preserve">to </w:delText>
        </w:r>
        <w:r w:rsidRPr="003D46EE">
          <w:rPr>
            <w:rFonts w:ascii="Arial" w:hAnsi="Arial" w:cs="Arial"/>
            <w:lang w:val="en-US"/>
          </w:rPr>
          <w:delText>request data from those operators which make up at least 80% of subscribers in the fixed voice telephony market and 80% of subscribers in the mobile voice telephony market. This activity was targeted to create a time series (2013-2017) of data covering the following high level areas of measurement:</w:delText>
        </w:r>
      </w:del>
    </w:p>
    <w:p w:rsidR="009559FC" w:rsidRPr="004A63C1" w:rsidRDefault="009559FC" w:rsidP="00261EF1">
      <w:pPr>
        <w:pStyle w:val="Listenabsatz"/>
        <w:numPr>
          <w:ilvl w:val="0"/>
          <w:numId w:val="10"/>
        </w:numPr>
        <w:contextualSpacing/>
        <w:jc w:val="both"/>
        <w:rPr>
          <w:del w:id="164" w:author=" " w:date="2020-03-13T12:18:00Z"/>
          <w:rFonts w:ascii="Arial" w:hAnsi="Arial" w:cs="Arial"/>
          <w:lang w:val="en-GB"/>
        </w:rPr>
      </w:pPr>
      <w:del w:id="165" w:author=" " w:date="2020-03-13T12:18:00Z">
        <w:r w:rsidRPr="003D46EE">
          <w:rPr>
            <w:rFonts w:ascii="Arial" w:hAnsi="Arial" w:cs="Arial"/>
            <w:lang w:val="en-GB"/>
          </w:rPr>
          <w:delText xml:space="preserve">Actual minutes and </w:delText>
        </w:r>
        <w:r w:rsidRPr="004A63C1">
          <w:rPr>
            <w:rFonts w:ascii="Arial" w:hAnsi="Arial" w:cs="Arial"/>
            <w:lang w:val="en-GB"/>
          </w:rPr>
          <w:delText xml:space="preserve">SMS of intra-EU </w:delText>
        </w:r>
        <w:r w:rsidR="00547490" w:rsidRPr="004A63C1">
          <w:rPr>
            <w:rFonts w:ascii="Arial" w:hAnsi="Arial" w:cs="Arial"/>
            <w:lang w:val="en-GB"/>
          </w:rPr>
          <w:delText>communications</w:delText>
        </w:r>
      </w:del>
    </w:p>
    <w:p w:rsidR="009559FC" w:rsidRPr="00357A18" w:rsidRDefault="009559FC" w:rsidP="00261EF1">
      <w:pPr>
        <w:pStyle w:val="Listenabsatz"/>
        <w:numPr>
          <w:ilvl w:val="0"/>
          <w:numId w:val="10"/>
        </w:numPr>
        <w:contextualSpacing/>
        <w:jc w:val="both"/>
        <w:rPr>
          <w:del w:id="166" w:author=" " w:date="2020-03-13T12:18:00Z"/>
          <w:rFonts w:ascii="Arial" w:hAnsi="Arial" w:cs="Arial"/>
          <w:lang w:val="en-GB"/>
        </w:rPr>
      </w:pPr>
      <w:del w:id="167" w:author=" " w:date="2020-03-13T12:18:00Z">
        <w:r w:rsidRPr="00357A18">
          <w:rPr>
            <w:rFonts w:ascii="Arial" w:hAnsi="Arial" w:cs="Arial"/>
            <w:lang w:val="en-GB"/>
          </w:rPr>
          <w:delText>Revenues from intra-EU calls and SMS</w:delText>
        </w:r>
      </w:del>
    </w:p>
    <w:p w:rsidR="009559FC" w:rsidRPr="0067734F" w:rsidRDefault="009559FC" w:rsidP="00261EF1">
      <w:pPr>
        <w:pStyle w:val="Listenabsatz"/>
        <w:numPr>
          <w:ilvl w:val="0"/>
          <w:numId w:val="10"/>
        </w:numPr>
        <w:contextualSpacing/>
        <w:jc w:val="both"/>
        <w:rPr>
          <w:del w:id="168" w:author=" " w:date="2020-03-13T12:18:00Z"/>
          <w:rFonts w:ascii="Arial" w:hAnsi="Arial" w:cs="Arial"/>
          <w:lang w:val="en-GB"/>
        </w:rPr>
      </w:pPr>
      <w:del w:id="169" w:author=" " w:date="2020-03-13T12:18:00Z">
        <w:r w:rsidRPr="00357A18">
          <w:rPr>
            <w:rFonts w:ascii="Arial" w:hAnsi="Arial" w:cs="Arial"/>
            <w:lang w:val="en-GB"/>
          </w:rPr>
          <w:delText xml:space="preserve">Costs of intra-EU calls and </w:delText>
        </w:r>
        <w:r w:rsidRPr="0067734F">
          <w:rPr>
            <w:rFonts w:ascii="Arial" w:hAnsi="Arial" w:cs="Arial"/>
            <w:lang w:val="en-GB"/>
          </w:rPr>
          <w:delText>SMS</w:delText>
        </w:r>
      </w:del>
    </w:p>
    <w:p w:rsidR="009559FC" w:rsidRPr="007419E9" w:rsidRDefault="009559FC" w:rsidP="00261EF1">
      <w:pPr>
        <w:pStyle w:val="Listenabsatz"/>
        <w:numPr>
          <w:ilvl w:val="0"/>
          <w:numId w:val="10"/>
        </w:numPr>
        <w:contextualSpacing/>
        <w:jc w:val="both"/>
        <w:rPr>
          <w:del w:id="170" w:author=" " w:date="2020-03-13T12:18:00Z"/>
          <w:rFonts w:ascii="Arial" w:hAnsi="Arial" w:cs="Arial"/>
        </w:rPr>
      </w:pPr>
      <w:del w:id="171" w:author=" " w:date="2020-03-13T12:18:00Z">
        <w:r w:rsidRPr="007419E9">
          <w:rPr>
            <w:rFonts w:ascii="Arial" w:hAnsi="Arial" w:cs="Arial"/>
          </w:rPr>
          <w:delText>Subscribers</w:delText>
        </w:r>
      </w:del>
    </w:p>
    <w:p w:rsidR="009C6696" w:rsidRPr="007419E9" w:rsidRDefault="009C6696" w:rsidP="00261EF1">
      <w:pPr>
        <w:pStyle w:val="Listenabsatz"/>
        <w:ind w:left="1068"/>
        <w:contextualSpacing/>
        <w:jc w:val="both"/>
        <w:rPr>
          <w:del w:id="172" w:author=" " w:date="2020-03-13T12:18:00Z"/>
          <w:rFonts w:ascii="Arial" w:hAnsi="Arial" w:cs="Arial"/>
        </w:rPr>
      </w:pPr>
    </w:p>
    <w:p w:rsidR="009559FC" w:rsidRPr="007419E9" w:rsidRDefault="009559FC" w:rsidP="000C1A71">
      <w:pPr>
        <w:pStyle w:val="Listenabsatz"/>
        <w:autoSpaceDE w:val="0"/>
        <w:autoSpaceDN w:val="0"/>
        <w:adjustRightInd w:val="0"/>
        <w:spacing w:before="120" w:after="120"/>
        <w:ind w:left="0"/>
        <w:jc w:val="both"/>
        <w:rPr>
          <w:rFonts w:ascii="Arial" w:hAnsi="Arial" w:cs="Arial"/>
          <w:lang w:val="en-US"/>
        </w:rPr>
      </w:pPr>
      <w:del w:id="173" w:author=" " w:date="2020-03-13T12:18:00Z">
        <w:r w:rsidRPr="007419E9">
          <w:rPr>
            <w:rFonts w:ascii="Arial" w:hAnsi="Arial" w:cs="Arial"/>
            <w:lang w:val="en-US"/>
          </w:rPr>
          <w:delText>Using the input from this data collection, BEREC published a preliminary and a supplementary analysis of intra-EU communications. Although some operators had difficulties in providing some of the required data, resulting in a varying level of detail in the responses, as well as differences with regard to the availability of data</w:delText>
        </w:r>
      </w:del>
      <w:ins w:id="174" w:author=" " w:date="2020-03-13T12:18:00Z">
        <w:r w:rsidR="008208FF">
          <w:rPr>
            <w:rFonts w:ascii="Arial" w:hAnsi="Arial" w:cs="Arial"/>
            <w:lang w:val="en-US"/>
          </w:rPr>
          <w:t>were collected</w:t>
        </w:r>
      </w:ins>
      <w:r w:rsidR="008208FF">
        <w:rPr>
          <w:rFonts w:ascii="Arial" w:hAnsi="Arial" w:cs="Arial"/>
          <w:lang w:val="en-US"/>
        </w:rPr>
        <w:t xml:space="preserve"> for the </w:t>
      </w:r>
      <w:del w:id="175" w:author=" " w:date="2020-03-13T12:18:00Z">
        <w:r w:rsidRPr="007419E9">
          <w:rPr>
            <w:rFonts w:ascii="Arial" w:hAnsi="Arial" w:cs="Arial"/>
            <w:lang w:val="en-US"/>
          </w:rPr>
          <w:delText xml:space="preserve">requested years, BEREC is of the view that for </w:delText>
        </w:r>
        <w:r w:rsidR="00047460" w:rsidRPr="007419E9">
          <w:rPr>
            <w:rFonts w:ascii="Arial" w:hAnsi="Arial" w:cs="Arial"/>
            <w:lang w:val="en-US"/>
          </w:rPr>
          <w:delText xml:space="preserve">consumption based (metered) </w:delText>
        </w:r>
        <w:r w:rsidRPr="007419E9">
          <w:rPr>
            <w:rFonts w:ascii="Arial" w:hAnsi="Arial" w:cs="Arial"/>
            <w:lang w:val="en-US"/>
          </w:rPr>
          <w:delText>volumes, data for 2017 should be used for the benchmark definition. BEREC has performed some sensitivity analysis on these calculations and considers that the benchmark calculation based on metered intra-EU volumes is reasonable.</w:delText>
        </w:r>
      </w:del>
      <w:ins w:id="176" w:author=" " w:date="2020-03-13T12:18:00Z">
        <w:r w:rsidR="008208FF">
          <w:rPr>
            <w:rFonts w:ascii="Arial" w:hAnsi="Arial" w:cs="Arial"/>
            <w:lang w:val="en-US"/>
          </w:rPr>
          <w:t>period 1 October 2018-31 March 2019</w:t>
        </w:r>
        <w:r w:rsidRPr="007419E9">
          <w:rPr>
            <w:rFonts w:ascii="Arial" w:hAnsi="Arial" w:cs="Arial"/>
            <w:lang w:val="en-US"/>
          </w:rPr>
          <w:t>..</w:t>
        </w:r>
      </w:ins>
      <w:r w:rsidRPr="007419E9">
        <w:rPr>
          <w:rFonts w:ascii="Arial" w:hAnsi="Arial" w:cs="Arial"/>
          <w:lang w:val="en-US"/>
        </w:rPr>
        <w:t xml:space="preserve"> </w:t>
      </w:r>
    </w:p>
    <w:p w:rsidR="00F17FA2" w:rsidRPr="00251FA7" w:rsidRDefault="00F17FA2" w:rsidP="00261EF1">
      <w:pPr>
        <w:pStyle w:val="Listenabsatz"/>
        <w:autoSpaceDE w:val="0"/>
        <w:autoSpaceDN w:val="0"/>
        <w:adjustRightInd w:val="0"/>
        <w:spacing w:before="120" w:after="120"/>
        <w:ind w:left="0"/>
        <w:jc w:val="both"/>
        <w:rPr>
          <w:rFonts w:ascii="Arial" w:hAnsi="Arial" w:cs="Arial"/>
          <w:lang w:val="en-GB"/>
        </w:rPr>
      </w:pPr>
      <w:r w:rsidRPr="00972C40">
        <w:rPr>
          <w:rFonts w:ascii="Arial" w:hAnsi="Arial" w:cs="Arial"/>
          <w:lang w:val="en-GB"/>
        </w:rPr>
        <w:t>The BEREC benchmark is set to:</w:t>
      </w:r>
    </w:p>
    <w:p w:rsidR="00F17FA2" w:rsidRPr="00251FA7" w:rsidRDefault="00F17FA2" w:rsidP="00261EF1">
      <w:pPr>
        <w:pStyle w:val="Listenabsatz"/>
        <w:numPr>
          <w:ilvl w:val="0"/>
          <w:numId w:val="17"/>
        </w:numPr>
        <w:autoSpaceDE w:val="0"/>
        <w:autoSpaceDN w:val="0"/>
        <w:adjustRightInd w:val="0"/>
        <w:spacing w:before="120" w:after="120"/>
        <w:jc w:val="both"/>
        <w:rPr>
          <w:rFonts w:ascii="Arial" w:hAnsi="Arial" w:cs="Arial"/>
          <w:lang w:val="en-GB"/>
        </w:rPr>
      </w:pPr>
      <w:del w:id="177" w:author=" " w:date="2020-03-13T12:18:00Z">
        <w:r w:rsidRPr="00251FA7">
          <w:rPr>
            <w:rFonts w:ascii="Arial" w:hAnsi="Arial" w:cs="Arial"/>
            <w:lang w:val="en-GB"/>
          </w:rPr>
          <w:delText>2.3</w:delText>
        </w:r>
      </w:del>
      <w:ins w:id="178" w:author=" " w:date="2020-03-13T12:18:00Z">
        <w:r w:rsidR="00AA6899">
          <w:rPr>
            <w:rFonts w:ascii="Arial" w:hAnsi="Arial" w:cs="Arial"/>
            <w:lang w:val="en-GB"/>
          </w:rPr>
          <w:t xml:space="preserve">4.6 </w:t>
        </w:r>
      </w:ins>
      <w:r w:rsidRPr="00251FA7">
        <w:rPr>
          <w:rFonts w:ascii="Arial" w:hAnsi="Arial" w:cs="Arial"/>
          <w:lang w:val="en-GB"/>
        </w:rPr>
        <w:t>% for mobile calls</w:t>
      </w:r>
    </w:p>
    <w:p w:rsidR="00F17FA2" w:rsidRPr="00251FA7" w:rsidRDefault="00F17FA2" w:rsidP="00261EF1">
      <w:pPr>
        <w:pStyle w:val="Listenabsatz"/>
        <w:numPr>
          <w:ilvl w:val="0"/>
          <w:numId w:val="17"/>
        </w:numPr>
        <w:autoSpaceDE w:val="0"/>
        <w:autoSpaceDN w:val="0"/>
        <w:adjustRightInd w:val="0"/>
        <w:spacing w:before="120" w:after="120"/>
        <w:jc w:val="both"/>
        <w:rPr>
          <w:rFonts w:ascii="Arial" w:hAnsi="Arial" w:cs="Arial"/>
          <w:lang w:val="en-GB"/>
        </w:rPr>
      </w:pPr>
      <w:del w:id="179" w:author=" " w:date="2020-03-13T12:18:00Z">
        <w:r w:rsidRPr="00251FA7">
          <w:rPr>
            <w:rFonts w:ascii="Arial" w:hAnsi="Arial" w:cs="Arial"/>
            <w:lang w:val="en-GB"/>
          </w:rPr>
          <w:delText>30</w:delText>
        </w:r>
      </w:del>
      <w:ins w:id="180" w:author=" " w:date="2020-03-13T12:18:00Z">
        <w:r w:rsidR="00586EC9">
          <w:rPr>
            <w:rFonts w:ascii="Arial" w:hAnsi="Arial" w:cs="Arial"/>
            <w:lang w:val="en-GB"/>
          </w:rPr>
          <w:t>22</w:t>
        </w:r>
        <w:r w:rsidR="00AA6899">
          <w:rPr>
            <w:rFonts w:ascii="Arial" w:hAnsi="Arial" w:cs="Arial"/>
            <w:lang w:val="en-GB"/>
          </w:rPr>
          <w:t xml:space="preserve">.2 </w:t>
        </w:r>
      </w:ins>
      <w:r w:rsidRPr="00251FA7">
        <w:rPr>
          <w:rFonts w:ascii="Arial" w:hAnsi="Arial" w:cs="Arial"/>
          <w:lang w:val="en-GB"/>
        </w:rPr>
        <w:t>% for fixed calls</w:t>
      </w:r>
    </w:p>
    <w:p w:rsidR="00F17FA2" w:rsidRPr="00251FA7" w:rsidRDefault="00F17FA2" w:rsidP="00261EF1">
      <w:pPr>
        <w:pStyle w:val="Listenabsatz"/>
        <w:numPr>
          <w:ilvl w:val="0"/>
          <w:numId w:val="17"/>
        </w:numPr>
        <w:autoSpaceDE w:val="0"/>
        <w:autoSpaceDN w:val="0"/>
        <w:adjustRightInd w:val="0"/>
        <w:spacing w:before="120" w:after="120"/>
        <w:jc w:val="both"/>
        <w:rPr>
          <w:rFonts w:ascii="Arial" w:hAnsi="Arial" w:cs="Arial"/>
          <w:lang w:val="en-GB"/>
        </w:rPr>
      </w:pPr>
      <w:del w:id="181" w:author=" " w:date="2020-03-13T12:18:00Z">
        <w:r w:rsidRPr="00251FA7">
          <w:rPr>
            <w:rFonts w:ascii="Arial" w:hAnsi="Arial" w:cs="Arial"/>
            <w:lang w:val="en-GB"/>
          </w:rPr>
          <w:delText>2.8</w:delText>
        </w:r>
      </w:del>
      <w:ins w:id="182" w:author=" " w:date="2020-03-13T12:18:00Z">
        <w:r w:rsidR="00AA6899">
          <w:rPr>
            <w:rFonts w:ascii="Arial" w:hAnsi="Arial" w:cs="Arial"/>
            <w:lang w:val="en-GB"/>
          </w:rPr>
          <w:t xml:space="preserve">5.6 </w:t>
        </w:r>
      </w:ins>
      <w:r w:rsidRPr="00251FA7">
        <w:rPr>
          <w:rFonts w:ascii="Arial" w:hAnsi="Arial" w:cs="Arial"/>
          <w:lang w:val="en-GB"/>
        </w:rPr>
        <w:t xml:space="preserve">% for SMS </w:t>
      </w:r>
    </w:p>
    <w:p w:rsidR="00F17FA2" w:rsidRPr="00A3424D" w:rsidRDefault="00F17FA2" w:rsidP="00261EF1">
      <w:pPr>
        <w:pStyle w:val="Listenabsatz"/>
        <w:autoSpaceDE w:val="0"/>
        <w:autoSpaceDN w:val="0"/>
        <w:adjustRightInd w:val="0"/>
        <w:spacing w:before="120" w:after="120"/>
        <w:ind w:left="0"/>
        <w:jc w:val="both"/>
        <w:rPr>
          <w:del w:id="183" w:author=" " w:date="2020-03-13T12:18:00Z"/>
          <w:rFonts w:ascii="Arial" w:hAnsi="Arial" w:cs="Arial"/>
          <w:lang w:val="en-US"/>
        </w:rPr>
      </w:pPr>
      <w:del w:id="184" w:author=" " w:date="2020-03-13T12:18:00Z">
        <w:r w:rsidRPr="00A3424D">
          <w:rPr>
            <w:rFonts w:ascii="Arial" w:hAnsi="Arial" w:cs="Arial"/>
            <w:lang w:val="en-US"/>
          </w:rPr>
          <w:delText xml:space="preserve">The above percentages were calculated taking into account both residential and non-residential data as BEREC’s 2017 data collection did not separate this data. Therefore, only for applications to be submitted during the first year, the applicants will need to calculate their actual proportions taking </w:delText>
        </w:r>
        <w:r w:rsidR="0004524E" w:rsidRPr="00A3424D">
          <w:rPr>
            <w:rFonts w:ascii="Arial" w:hAnsi="Arial" w:cs="Arial"/>
            <w:lang w:val="en-US"/>
          </w:rPr>
          <w:delText>i</w:delText>
        </w:r>
        <w:r w:rsidRPr="00A3424D">
          <w:rPr>
            <w:rFonts w:ascii="Arial" w:hAnsi="Arial" w:cs="Arial"/>
            <w:lang w:val="en-US"/>
          </w:rPr>
          <w:delText>nto account both residential and non-residential metered intra-EU communication services volumes.</w:delText>
        </w:r>
      </w:del>
    </w:p>
    <w:p w:rsidR="009559FC" w:rsidRPr="007419E9" w:rsidRDefault="009559FC" w:rsidP="00261EF1">
      <w:pPr>
        <w:pStyle w:val="Listenabsatz"/>
        <w:autoSpaceDE w:val="0"/>
        <w:autoSpaceDN w:val="0"/>
        <w:adjustRightInd w:val="0"/>
        <w:spacing w:before="120" w:after="120"/>
        <w:ind w:left="0"/>
        <w:jc w:val="both"/>
        <w:rPr>
          <w:rFonts w:ascii="Arial" w:hAnsi="Arial" w:cs="Arial"/>
          <w:lang w:val="en-GB"/>
        </w:rPr>
      </w:pPr>
    </w:p>
    <w:p w:rsidR="00DC40EA" w:rsidRPr="00A3424D" w:rsidRDefault="009559FC" w:rsidP="00AC745F">
      <w:pPr>
        <w:pStyle w:val="berschrift3"/>
      </w:pPr>
      <w:bookmarkStart w:id="185" w:name="_Toc30154417"/>
      <w:bookmarkStart w:id="186" w:name="_Toc1982261"/>
      <w:r w:rsidRPr="00A3424D">
        <w:t xml:space="preserve">Annex 2 - </w:t>
      </w:r>
      <w:r w:rsidR="00BE73B1">
        <w:t>Template for derogation</w:t>
      </w:r>
      <w:bookmarkEnd w:id="185"/>
      <w:bookmarkEnd w:id="186"/>
    </w:p>
    <w:p w:rsidR="00EB7803" w:rsidRPr="007419E9" w:rsidRDefault="00EB7803" w:rsidP="00261EF1">
      <w:pPr>
        <w:pStyle w:val="Listenabsatz"/>
        <w:autoSpaceDE w:val="0"/>
        <w:autoSpaceDN w:val="0"/>
        <w:adjustRightInd w:val="0"/>
        <w:spacing w:before="120" w:after="120"/>
        <w:ind w:left="0"/>
        <w:jc w:val="both"/>
        <w:rPr>
          <w:rFonts w:ascii="Arial" w:hAnsi="Arial" w:cs="Arial"/>
          <w:lang w:val="en-GB"/>
        </w:rPr>
      </w:pPr>
    </w:p>
    <w:p w:rsidR="00EB7803" w:rsidRPr="007419E9" w:rsidRDefault="00EB7803" w:rsidP="00261EF1">
      <w:pPr>
        <w:autoSpaceDE w:val="0"/>
        <w:autoSpaceDN w:val="0"/>
        <w:adjustRightInd w:val="0"/>
        <w:spacing w:line="276" w:lineRule="auto"/>
        <w:rPr>
          <w:rFonts w:ascii="Arial" w:hAnsi="Arial" w:cs="Arial"/>
          <w:lang w:val="en-US"/>
        </w:rPr>
      </w:pPr>
    </w:p>
    <w:sectPr w:rsidR="00EB7803" w:rsidRPr="007419E9" w:rsidSect="00D15C40">
      <w:headerReference w:type="default" r:id="rId14"/>
      <w:footerReference w:type="even" r:id="rId15"/>
      <w:footerReference w:type="default" r:id="rId16"/>
      <w:pgSz w:w="11906" w:h="16838"/>
      <w:pgMar w:top="1440" w:right="1800" w:bottom="1440" w:left="180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443AC" w16cid:durableId="1FF18627"/>
  <w16cid:commentId w16cid:paraId="41936BEA" w16cid:durableId="1FF16448"/>
  <w16cid:commentId w16cid:paraId="59F31C5A" w16cid:durableId="1FF18679"/>
  <w16cid:commentId w16cid:paraId="108C18FD" w16cid:durableId="1FF186BC"/>
  <w16cid:commentId w16cid:paraId="3F600365" w16cid:durableId="1FF16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A4" w:rsidRDefault="00DF52A4">
      <w:r>
        <w:separator/>
      </w:r>
    </w:p>
  </w:endnote>
  <w:endnote w:type="continuationSeparator" w:id="0">
    <w:p w:rsidR="00DF52A4" w:rsidRDefault="00DF52A4">
      <w:r>
        <w:continuationSeparator/>
      </w:r>
    </w:p>
  </w:endnote>
  <w:endnote w:type="continuationNotice" w:id="1">
    <w:p w:rsidR="00DF52A4" w:rsidRDefault="00DF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5" w:rsidRPr="00261EF1" w:rsidRDefault="00107FBB" w:rsidP="00380210">
    <w:pPr>
      <w:pStyle w:val="Fuzeile"/>
      <w:jc w:val="center"/>
      <w:rPr>
        <w:rFonts w:ascii="Arial" w:hAnsi="Arial" w:cs="Arial"/>
        <w:sz w:val="32"/>
        <w:szCs w:val="32"/>
      </w:rPr>
    </w:pPr>
    <w:r>
      <w:rPr>
        <w:rFonts w:ascii="Arial" w:hAnsi="Arial" w:cs="Arial"/>
        <w:color w:val="18276E"/>
        <w:sz w:val="32"/>
        <w:szCs w:val="32"/>
      </w:rPr>
      <w:t>5</w:t>
    </w:r>
    <w:r w:rsidR="002B505C">
      <w:rPr>
        <w:rFonts w:ascii="Arial" w:hAnsi="Arial" w:cs="Arial"/>
        <w:color w:val="18276E"/>
        <w:sz w:val="32"/>
        <w:szCs w:val="32"/>
      </w:rPr>
      <w:t xml:space="preserve"> </w:t>
    </w:r>
    <w:r w:rsidR="001D0747">
      <w:rPr>
        <w:rFonts w:ascii="Arial" w:hAnsi="Arial" w:cs="Arial"/>
        <w:color w:val="18276E"/>
        <w:sz w:val="32"/>
        <w:szCs w:val="32"/>
      </w:rPr>
      <w:t>March</w:t>
    </w:r>
    <w:r w:rsidR="00494A03">
      <w:rPr>
        <w:rFonts w:ascii="Arial" w:hAnsi="Arial" w:cs="Arial"/>
        <w:color w:val="18276E"/>
        <w:sz w:val="32"/>
        <w:szCs w:val="32"/>
      </w:rPr>
      <w:t xml:space="preserve"> </w:t>
    </w:r>
    <w:r w:rsidR="000B6795" w:rsidRPr="00261EF1">
      <w:rPr>
        <w:rFonts w:ascii="Arial" w:hAnsi="Arial" w:cs="Arial"/>
        <w:color w:val="18276E"/>
        <w:sz w:val="32"/>
        <w:szCs w:val="32"/>
      </w:rPr>
      <w:t>20</w:t>
    </w:r>
    <w:r w:rsidR="00494A03">
      <w:rPr>
        <w:rFonts w:ascii="Arial" w:hAnsi="Arial" w:cs="Arial"/>
        <w:color w:val="18276E"/>
        <w:sz w:val="32"/>
        <w:szCs w:val="32"/>
      </w:rPr>
      <w:t>20</w:t>
    </w:r>
  </w:p>
  <w:p w:rsidR="000B6795" w:rsidRDefault="000B6795">
    <w:pPr>
      <w:pStyle w:val="Fuzeile"/>
      <w:jc w:val="right"/>
    </w:pPr>
  </w:p>
  <w:p w:rsidR="000B6795" w:rsidRDefault="000B6795" w:rsidP="00AA5148">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5" w:rsidRDefault="000B6795" w:rsidP="002C20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B6795" w:rsidRDefault="000B67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5" w:rsidRPr="00261EF1" w:rsidRDefault="000B6795" w:rsidP="002D77DE">
    <w:pPr>
      <w:pStyle w:val="Fuzeile"/>
      <w:jc w:val="center"/>
      <w:rPr>
        <w:rFonts w:ascii="Arial" w:hAnsi="Arial" w:cs="Arial"/>
        <w:color w:val="21409A"/>
        <w:sz w:val="22"/>
        <w:szCs w:val="22"/>
      </w:rPr>
    </w:pPr>
    <w:r w:rsidRPr="00261EF1">
      <w:rPr>
        <w:rFonts w:ascii="Arial" w:hAnsi="Arial" w:cs="Arial"/>
        <w:color w:val="21409A"/>
        <w:sz w:val="22"/>
        <w:szCs w:val="22"/>
      </w:rPr>
      <w:fldChar w:fldCharType="begin"/>
    </w:r>
    <w:r w:rsidRPr="00261EF1">
      <w:rPr>
        <w:rFonts w:ascii="Arial" w:hAnsi="Arial" w:cs="Arial"/>
        <w:color w:val="21409A"/>
        <w:sz w:val="22"/>
        <w:szCs w:val="22"/>
      </w:rPr>
      <w:instrText xml:space="preserve"> PAGE   \* MERGEFORMAT </w:instrText>
    </w:r>
    <w:r w:rsidRPr="00261EF1">
      <w:rPr>
        <w:rFonts w:ascii="Arial" w:hAnsi="Arial" w:cs="Arial"/>
        <w:color w:val="21409A"/>
        <w:sz w:val="22"/>
        <w:szCs w:val="22"/>
      </w:rPr>
      <w:fldChar w:fldCharType="separate"/>
    </w:r>
    <w:r w:rsidR="00D4519A">
      <w:rPr>
        <w:rFonts w:ascii="Arial" w:hAnsi="Arial" w:cs="Arial"/>
        <w:noProof/>
        <w:color w:val="21409A"/>
        <w:sz w:val="22"/>
        <w:szCs w:val="22"/>
      </w:rPr>
      <w:t>17</w:t>
    </w:r>
    <w:r w:rsidRPr="00261EF1">
      <w:rPr>
        <w:rFonts w:ascii="Arial" w:hAnsi="Arial" w:cs="Arial"/>
        <w:noProof/>
        <w:color w:val="21409A"/>
        <w:sz w:val="22"/>
        <w:szCs w:val="22"/>
      </w:rPr>
      <w:fldChar w:fldCharType="end"/>
    </w:r>
  </w:p>
  <w:p w:rsidR="000B6795" w:rsidRDefault="000B6795" w:rsidP="002C7CA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A4" w:rsidRDefault="00DF52A4">
      <w:r>
        <w:separator/>
      </w:r>
    </w:p>
  </w:footnote>
  <w:footnote w:type="continuationSeparator" w:id="0">
    <w:p w:rsidR="00DF52A4" w:rsidRDefault="00DF52A4">
      <w:r>
        <w:continuationSeparator/>
      </w:r>
    </w:p>
  </w:footnote>
  <w:footnote w:type="continuationNotice" w:id="1">
    <w:p w:rsidR="00DF52A4" w:rsidRDefault="00DF52A4"/>
  </w:footnote>
  <w:footnote w:id="2">
    <w:p w:rsidR="001E37BC" w:rsidRPr="001E37BC" w:rsidRDefault="001E37BC">
      <w:pPr>
        <w:pStyle w:val="Funotentext"/>
        <w:rPr>
          <w:lang w:val="el-GR"/>
        </w:rPr>
      </w:pPr>
      <w:r>
        <w:rPr>
          <w:rStyle w:val="Funotenzeichen"/>
        </w:rPr>
        <w:footnoteRef/>
      </w:r>
      <w:r>
        <w:t xml:space="preserve"> </w:t>
      </w:r>
      <w:r w:rsidRPr="00C17D63">
        <w:rPr>
          <w:rFonts w:ascii="Arial" w:hAnsi="Arial" w:cs="Arial"/>
          <w:sz w:val="18"/>
          <w:szCs w:val="18"/>
        </w:rPr>
        <w:t>https://eur-lex.europa.eu/legal-content/EN/TXT/?uri=uriserv:OJ.L_.2018.321.01.0001.01.ENG</w:t>
      </w:r>
    </w:p>
  </w:footnote>
  <w:footnote w:id="3">
    <w:p w:rsidR="000B6795" w:rsidRPr="00A35225" w:rsidRDefault="000B6795">
      <w:pPr>
        <w:pStyle w:val="Funotentext"/>
        <w:rPr>
          <w:rFonts w:ascii="Arial" w:hAnsi="Arial" w:cs="Arial"/>
          <w:sz w:val="18"/>
          <w:szCs w:val="18"/>
        </w:rPr>
      </w:pPr>
      <w:r>
        <w:rPr>
          <w:rStyle w:val="Funotenzeichen"/>
        </w:rPr>
        <w:footnoteRef/>
      </w:r>
      <w:r>
        <w:t xml:space="preserve"> </w:t>
      </w:r>
      <w:r w:rsidRPr="00A35225">
        <w:rPr>
          <w:rFonts w:ascii="Arial" w:hAnsi="Arial" w:cs="Arial"/>
          <w:sz w:val="18"/>
          <w:szCs w:val="18"/>
        </w:rPr>
        <w:t xml:space="preserve">When referring to intra-EU communications it also includes communications to and from Iceland, Liechtenstein and Norway (EEA). </w:t>
      </w:r>
    </w:p>
  </w:footnote>
  <w:footnote w:id="4">
    <w:p w:rsidR="00AE5F0E" w:rsidRPr="00447E61" w:rsidRDefault="00AE5F0E">
      <w:pPr>
        <w:pStyle w:val="Funotentext"/>
        <w:rPr>
          <w:ins w:id="13" w:author=" " w:date="2020-03-13T12:18:00Z"/>
          <w:rFonts w:ascii="Arial" w:hAnsi="Arial" w:cs="Arial"/>
          <w:sz w:val="18"/>
          <w:szCs w:val="18"/>
        </w:rPr>
      </w:pPr>
      <w:ins w:id="14" w:author=" " w:date="2020-03-13T12:18:00Z">
        <w:r>
          <w:rPr>
            <w:rStyle w:val="Funotenzeichen"/>
          </w:rPr>
          <w:footnoteRef/>
        </w:r>
        <w:r>
          <w:t xml:space="preserve"> </w:t>
        </w:r>
        <w:r w:rsidRPr="00AA6899">
          <w:rPr>
            <w:rFonts w:ascii="Arial" w:hAnsi="Arial" w:cs="Arial"/>
            <w:sz w:val="18"/>
            <w:szCs w:val="18"/>
          </w:rPr>
          <w:t>BEREC would like to note, that</w:t>
        </w:r>
        <w:r w:rsidRPr="00447E61">
          <w:rPr>
            <w:rFonts w:ascii="Arial" w:hAnsi="Arial" w:cs="Arial"/>
            <w:sz w:val="18"/>
            <w:szCs w:val="18"/>
          </w:rPr>
          <w:t xml:space="preserve"> the Regulation also covers calls to and from nomadic VoIP services.</w:t>
        </w:r>
        <w:r w:rsidR="00107FBB">
          <w:rPr>
            <w:rFonts w:ascii="Arial" w:hAnsi="Arial" w:cs="Arial"/>
            <w:sz w:val="18"/>
            <w:szCs w:val="18"/>
          </w:rPr>
          <w:t xml:space="preserve"> Some</w:t>
        </w:r>
        <w:r w:rsidR="00107FBB" w:rsidRPr="00447E61">
          <w:rPr>
            <w:rFonts w:ascii="Arial" w:hAnsi="Arial" w:cs="Arial"/>
            <w:sz w:val="18"/>
            <w:szCs w:val="18"/>
          </w:rPr>
          <w:t xml:space="preserve"> countries have a specific number range (e.g. nomadic number range) in their national numbering plans </w:t>
        </w:r>
        <w:r w:rsidR="00447E61">
          <w:rPr>
            <w:rFonts w:ascii="Arial" w:hAnsi="Arial" w:cs="Arial"/>
            <w:sz w:val="18"/>
            <w:szCs w:val="18"/>
          </w:rPr>
          <w:t>for</w:t>
        </w:r>
        <w:r w:rsidR="00107FBB" w:rsidRPr="00447E61">
          <w:rPr>
            <w:rFonts w:ascii="Arial" w:hAnsi="Arial" w:cs="Arial"/>
            <w:sz w:val="18"/>
            <w:szCs w:val="18"/>
          </w:rPr>
          <w:t xml:space="preserve"> the provision of nomadic services</w:t>
        </w:r>
        <w:r w:rsidR="000F6D11">
          <w:rPr>
            <w:rFonts w:ascii="Arial" w:hAnsi="Arial" w:cs="Arial"/>
            <w:sz w:val="18"/>
            <w:szCs w:val="18"/>
          </w:rPr>
          <w:t>.</w:t>
        </w:r>
      </w:ins>
    </w:p>
  </w:footnote>
  <w:footnote w:id="5">
    <w:p w:rsidR="000B6795" w:rsidRPr="00882C0A" w:rsidRDefault="000B6795">
      <w:pPr>
        <w:pStyle w:val="Funotentext"/>
      </w:pPr>
      <w:r>
        <w:rPr>
          <w:rStyle w:val="Funotenzeichen"/>
        </w:rPr>
        <w:footnoteRef/>
      </w:r>
      <w:r>
        <w:t xml:space="preserve"> </w:t>
      </w:r>
      <w:r w:rsidRPr="005A771F">
        <w:rPr>
          <w:rFonts w:ascii="Arial" w:hAnsi="Arial" w:cs="Arial"/>
          <w:sz w:val="18"/>
          <w:szCs w:val="18"/>
        </w:rPr>
        <w:t>In general public payphones are also covered by the Regulation</w:t>
      </w:r>
      <w:r>
        <w:rPr>
          <w:rFonts w:ascii="Arial" w:hAnsi="Arial" w:cs="Arial"/>
          <w:sz w:val="18"/>
          <w:szCs w:val="18"/>
        </w:rPr>
        <w:t>.</w:t>
      </w:r>
    </w:p>
  </w:footnote>
  <w:footnote w:id="6">
    <w:p w:rsidR="000B6795" w:rsidRPr="00406EBE" w:rsidRDefault="000B6795" w:rsidP="00550167">
      <w:pPr>
        <w:pStyle w:val="Funotentext"/>
        <w:jc w:val="both"/>
      </w:pPr>
      <w:r w:rsidRPr="00A35225">
        <w:rPr>
          <w:rStyle w:val="Funotenzeichen"/>
          <w:rFonts w:ascii="Arial" w:hAnsi="Arial" w:cs="Arial"/>
          <w:sz w:val="18"/>
          <w:szCs w:val="18"/>
        </w:rPr>
        <w:footnoteRef/>
      </w:r>
      <w:r w:rsidRPr="00A35225">
        <w:rPr>
          <w:rFonts w:ascii="Arial" w:hAnsi="Arial" w:cs="Arial"/>
          <w:color w:val="000000"/>
          <w:sz w:val="18"/>
          <w:szCs w:val="18"/>
        </w:rPr>
        <w:t xml:space="preserve"> </w:t>
      </w:r>
      <w:r w:rsidRPr="00A35225">
        <w:rPr>
          <w:rFonts w:ascii="Arial" w:hAnsi="Arial" w:cs="Arial"/>
          <w:sz w:val="18"/>
          <w:szCs w:val="18"/>
        </w:rPr>
        <w:t>Article 2 of DIRECTIVE (EU) 2018/1972 of the European Parliament and of the Council of 11 December 2018 establishing the European Electronic Communications Code (EECC).</w:t>
      </w:r>
    </w:p>
  </w:footnote>
  <w:footnote w:id="7">
    <w:p w:rsidR="000B6795" w:rsidRPr="00EB4AA2" w:rsidRDefault="000B6795">
      <w:pPr>
        <w:pStyle w:val="Funotentext"/>
      </w:pPr>
      <w:r>
        <w:rPr>
          <w:rStyle w:val="Funotenzeichen"/>
        </w:rPr>
        <w:footnoteRef/>
      </w:r>
      <w:r>
        <w:t xml:space="preserve"> </w:t>
      </w:r>
      <w:r w:rsidRPr="00A35225">
        <w:rPr>
          <w:rFonts w:ascii="Arial" w:hAnsi="Arial" w:cs="Arial"/>
          <w:sz w:val="18"/>
          <w:szCs w:val="18"/>
        </w:rPr>
        <w:t>Customers using roaming services while travelling abroad, e.g. Italian consumer travelling to Belgium and calling a mobile number in France.</w:t>
      </w:r>
    </w:p>
  </w:footnote>
  <w:footnote w:id="8">
    <w:p w:rsidR="000B6795" w:rsidRPr="00C17D63" w:rsidRDefault="000B6795" w:rsidP="0028393B">
      <w:pPr>
        <w:pStyle w:val="Funotentext"/>
        <w:rPr>
          <w:rFonts w:ascii="Arial" w:hAnsi="Arial" w:cs="Arial"/>
          <w:sz w:val="18"/>
          <w:szCs w:val="18"/>
        </w:rPr>
      </w:pPr>
      <w:r w:rsidRPr="00686DE9">
        <w:rPr>
          <w:rStyle w:val="Funotenzeichen"/>
        </w:rPr>
        <w:footnoteRef/>
      </w:r>
      <w:r w:rsidRPr="00686DE9">
        <w:t xml:space="preserve"> </w:t>
      </w:r>
      <w:hyperlink r:id="rId1" w:history="1">
        <w:r w:rsidRPr="00357A18">
          <w:rPr>
            <w:rFonts w:ascii="Arial" w:hAnsi="Arial" w:cs="Arial"/>
            <w:sz w:val="18"/>
            <w:szCs w:val="18"/>
          </w:rPr>
          <w:t>http://www.europarl.europa.eu/factsheets/en/sheet/100/outermost-regions-ors-</w:t>
        </w:r>
      </w:hyperlink>
      <w:r w:rsidRPr="00C17D63">
        <w:rPr>
          <w:rFonts w:ascii="Arial" w:hAnsi="Arial" w:cs="Arial"/>
          <w:sz w:val="18"/>
          <w:szCs w:val="18"/>
        </w:rPr>
        <w:t xml:space="preserve"> </w:t>
      </w:r>
    </w:p>
  </w:footnote>
  <w:footnote w:id="9">
    <w:p w:rsidR="000B6795" w:rsidRPr="00686DE9" w:rsidRDefault="000B6795" w:rsidP="00686DE9">
      <w:pPr>
        <w:pStyle w:val="Funotentext"/>
        <w:keepLines/>
        <w:jc w:val="both"/>
      </w:pPr>
      <w:r w:rsidRPr="00686DE9">
        <w:rPr>
          <w:rStyle w:val="Funotenzeichen"/>
        </w:rPr>
        <w:footnoteRef/>
      </w:r>
      <w:r w:rsidRPr="00686DE9">
        <w:t xml:space="preserve"> </w:t>
      </w:r>
      <w:r w:rsidRPr="00357A18">
        <w:rPr>
          <w:rFonts w:ascii="Arial" w:hAnsi="Arial" w:cs="Arial"/>
          <w:sz w:val="18"/>
          <w:szCs w:val="18"/>
        </w:rPr>
        <w:t>For a recent judgment in the telecom area concerning Article 355 (2) on OCTs the reader may wish to consult paras 73 to 82 in the judgment in case C-327/15 TDC. For an interpretation of Article 355 (1) TFEU on outermost regions, the reader may consult the judgment in Case C-132/14 &amp; co and the Opinion of Advocate General in that same case.</w:t>
      </w:r>
    </w:p>
  </w:footnote>
  <w:footnote w:id="10">
    <w:p w:rsidR="000B6795" w:rsidRPr="00D079D3" w:rsidRDefault="000B6795" w:rsidP="00A8176E">
      <w:pPr>
        <w:pStyle w:val="Funotentext"/>
      </w:pPr>
      <w:r w:rsidRPr="00686DE9">
        <w:rPr>
          <w:rStyle w:val="Funotenzeichen"/>
        </w:rPr>
        <w:footnoteRef/>
      </w:r>
      <w:r w:rsidRPr="00686DE9">
        <w:t xml:space="preserve"> </w:t>
      </w:r>
      <w:r w:rsidRPr="00357A18">
        <w:rPr>
          <w:rFonts w:ascii="Arial" w:hAnsi="Arial" w:cs="Arial"/>
          <w:sz w:val="18"/>
          <w:szCs w:val="18"/>
        </w:rPr>
        <w:t xml:space="preserve">In Norway the Regulation </w:t>
      </w:r>
      <w:del w:id="33" w:author=" " w:date="2020-03-13T12:18:00Z">
        <w:r w:rsidRPr="00357A18">
          <w:rPr>
            <w:rFonts w:ascii="Arial" w:hAnsi="Arial" w:cs="Arial"/>
            <w:sz w:val="18"/>
            <w:szCs w:val="18"/>
          </w:rPr>
          <w:delText>will be</w:delText>
        </w:r>
      </w:del>
      <w:ins w:id="34" w:author=" " w:date="2020-03-13T12:18:00Z">
        <w:r w:rsidR="0066422A">
          <w:rPr>
            <w:rFonts w:ascii="Arial" w:hAnsi="Arial" w:cs="Arial"/>
            <w:sz w:val="18"/>
            <w:szCs w:val="18"/>
          </w:rPr>
          <w:t>was</w:t>
        </w:r>
      </w:ins>
      <w:r w:rsidR="0066422A" w:rsidRPr="00357A18">
        <w:rPr>
          <w:rFonts w:ascii="Arial" w:hAnsi="Arial" w:cs="Arial"/>
          <w:sz w:val="18"/>
          <w:szCs w:val="18"/>
        </w:rPr>
        <w:t xml:space="preserve"> </w:t>
      </w:r>
      <w:r w:rsidRPr="00357A18">
        <w:rPr>
          <w:rFonts w:ascii="Arial" w:hAnsi="Arial" w:cs="Arial"/>
          <w:sz w:val="18"/>
          <w:szCs w:val="18"/>
        </w:rPr>
        <w:t xml:space="preserve">implemented at national level </w:t>
      </w:r>
      <w:del w:id="35" w:author=" " w:date="2020-03-13T12:18:00Z">
        <w:r w:rsidRPr="00357A18">
          <w:rPr>
            <w:rFonts w:ascii="Arial" w:hAnsi="Arial" w:cs="Arial"/>
            <w:sz w:val="18"/>
            <w:szCs w:val="18"/>
          </w:rPr>
          <w:delText>from 15 May</w:delText>
        </w:r>
      </w:del>
      <w:ins w:id="36" w:author=" " w:date="2020-03-13T12:18:00Z">
        <w:r w:rsidR="0066422A">
          <w:rPr>
            <w:rFonts w:ascii="Arial" w:hAnsi="Arial" w:cs="Arial"/>
            <w:sz w:val="18"/>
            <w:szCs w:val="18"/>
          </w:rPr>
          <w:t>on 1 July</w:t>
        </w:r>
      </w:ins>
      <w:r w:rsidR="0066422A">
        <w:rPr>
          <w:rFonts w:ascii="Arial" w:hAnsi="Arial" w:cs="Arial"/>
          <w:sz w:val="18"/>
          <w:szCs w:val="18"/>
        </w:rPr>
        <w:t xml:space="preserve"> </w:t>
      </w:r>
      <w:r w:rsidRPr="00357A18">
        <w:rPr>
          <w:rFonts w:ascii="Arial" w:hAnsi="Arial" w:cs="Arial"/>
          <w:sz w:val="18"/>
          <w:szCs w:val="18"/>
        </w:rPr>
        <w:t>2019, imposing identical obligations on Norwegian providers of international communications.</w:t>
      </w:r>
      <w:r w:rsidRPr="00686DE9">
        <w:t xml:space="preserve">   </w:t>
      </w:r>
    </w:p>
  </w:footnote>
  <w:footnote w:id="11">
    <w:p w:rsidR="000B6795" w:rsidRPr="005342F6" w:rsidRDefault="000B6795">
      <w:pPr>
        <w:pStyle w:val="Funotentext"/>
        <w:rPr>
          <w:lang w:val="en-US"/>
        </w:rPr>
      </w:pPr>
      <w:r>
        <w:rPr>
          <w:rStyle w:val="Funotenzeichen"/>
        </w:rPr>
        <w:footnoteRef/>
      </w:r>
      <w:r>
        <w:t xml:space="preserve"> </w:t>
      </w:r>
      <w:r w:rsidRPr="0050672A">
        <w:rPr>
          <w:rFonts w:ascii="Arial" w:hAnsi="Arial" w:cs="Arial"/>
          <w:sz w:val="18"/>
          <w:szCs w:val="18"/>
        </w:rPr>
        <w:t xml:space="preserve">Universal International Freephone Numbers (UIFN) are ITU assigned numbers that enable an International Freephone Service (IFS) customer to be allocated a unique </w:t>
      </w:r>
      <w:proofErr w:type="spellStart"/>
      <w:r w:rsidRPr="0050672A">
        <w:rPr>
          <w:rFonts w:ascii="Arial" w:hAnsi="Arial" w:cs="Arial"/>
          <w:sz w:val="18"/>
          <w:szCs w:val="18"/>
        </w:rPr>
        <w:t>freephone</w:t>
      </w:r>
      <w:proofErr w:type="spellEnd"/>
      <w:r w:rsidRPr="0050672A">
        <w:rPr>
          <w:rFonts w:ascii="Arial" w:hAnsi="Arial" w:cs="Arial"/>
          <w:sz w:val="18"/>
          <w:szCs w:val="18"/>
        </w:rPr>
        <w:t xml:space="preserve"> number(s) that is the same throughout the world.</w:t>
      </w:r>
      <w:r w:rsidRPr="005342F6">
        <w:t xml:space="preserve"> </w:t>
      </w:r>
    </w:p>
  </w:footnote>
  <w:footnote w:id="12">
    <w:p w:rsidR="000B6795" w:rsidRPr="00DA304E" w:rsidRDefault="000B6795" w:rsidP="00201EB0">
      <w:pPr>
        <w:pStyle w:val="Funotentext"/>
        <w:rPr>
          <w:lang w:val="en-US"/>
        </w:rPr>
      </w:pPr>
      <w:r>
        <w:rPr>
          <w:rStyle w:val="Funotenzeichen"/>
        </w:rPr>
        <w:footnoteRef/>
      </w:r>
      <w:r>
        <w:t xml:space="preserve"> </w:t>
      </w:r>
      <w:hyperlink r:id="rId2" w:history="1">
        <w:proofErr w:type="spellStart"/>
        <w:r w:rsidRPr="00195884">
          <w:rPr>
            <w:rFonts w:ascii="Arial" w:hAnsi="Arial" w:cs="Arial"/>
            <w:sz w:val="18"/>
            <w:szCs w:val="18"/>
          </w:rPr>
          <w:t>BoR</w:t>
        </w:r>
        <w:proofErr w:type="spellEnd"/>
        <w:r w:rsidRPr="00195884">
          <w:rPr>
            <w:rFonts w:ascii="Arial" w:hAnsi="Arial" w:cs="Arial"/>
            <w:sz w:val="18"/>
            <w:szCs w:val="18"/>
          </w:rPr>
          <w:t xml:space="preserve"> (13) 37 Article 28(2) Universal Service Directive: a harmonised BEREC cooperation process - BEREC Guidance paper</w:t>
        </w:r>
      </w:hyperlink>
      <w:r w:rsidRPr="00195884">
        <w:rPr>
          <w:rFonts w:ascii="Arial" w:hAnsi="Arial" w:cs="Arial"/>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5" w:rsidRDefault="000B6795" w:rsidP="00996CC2">
    <w:pPr>
      <w:pStyle w:val="Kopfzeile"/>
      <w:jc w:val="right"/>
    </w:pPr>
    <w:r>
      <w:rPr>
        <w:rFonts w:ascii="Arial" w:hAnsi="Arial" w:cs="Arial"/>
        <w:noProof/>
        <w:color w:val="002060"/>
        <w:sz w:val="28"/>
        <w:szCs w:val="28"/>
        <w:lang w:eastAsia="en-GB"/>
      </w:rPr>
      <w:drawing>
        <wp:inline distT="0" distB="0" distL="0" distR="0" wp14:anchorId="64B3802B" wp14:editId="5548D38D">
          <wp:extent cx="2080800" cy="9252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EC_logo-rgb-HR.jpg"/>
                  <pic:cNvPicPr/>
                </pic:nvPicPr>
                <pic:blipFill>
                  <a:blip r:embed="rId1">
                    <a:extLst>
                      <a:ext uri="{28A0092B-C50C-407E-A947-70E740481C1C}">
                        <a14:useLocalDpi xmlns:a14="http://schemas.microsoft.com/office/drawing/2010/main" val="0"/>
                      </a:ext>
                    </a:extLst>
                  </a:blip>
                  <a:stretch>
                    <a:fillRect/>
                  </a:stretch>
                </pic:blipFill>
                <pic:spPr>
                  <a:xfrm>
                    <a:off x="0" y="0"/>
                    <a:ext cx="2080800" cy="925200"/>
                  </a:xfrm>
                  <a:prstGeom prst="rect">
                    <a:avLst/>
                  </a:prstGeom>
                </pic:spPr>
              </pic:pic>
            </a:graphicData>
          </a:graphic>
        </wp:inline>
      </w:drawing>
    </w:r>
    <w:r w:rsidRPr="002D77DE">
      <w:rPr>
        <w:rFonts w:ascii="Arial" w:hAnsi="Arial" w:cs="Arial"/>
        <w:color w:val="002060"/>
        <w:sz w:val="28"/>
        <w:szCs w:val="28"/>
      </w:rPr>
      <w:t xml:space="preserve"> </w:t>
    </w:r>
    <w:r>
      <w:rPr>
        <w:rFonts w:ascii="Arial" w:hAnsi="Arial" w:cs="Arial"/>
        <w:color w:val="002060"/>
        <w:sz w:val="28"/>
        <w:szCs w:val="28"/>
      </w:rPr>
      <w:t xml:space="preserve">                                          </w:t>
    </w:r>
    <w:r w:rsidR="00DD742D">
      <w:rPr>
        <w:rFonts w:ascii="Arial" w:hAnsi="Arial" w:cs="Arial"/>
        <w:color w:val="21409A"/>
        <w:szCs w:val="28"/>
      </w:rPr>
      <w:t xml:space="preserve">    </w:t>
    </w:r>
    <w:r w:rsidR="003440CD">
      <w:rPr>
        <w:rFonts w:ascii="Arial" w:hAnsi="Arial" w:cs="Arial"/>
        <w:color w:val="21409A"/>
        <w:szCs w:val="28"/>
      </w:rPr>
      <w:t xml:space="preserve">       </w:t>
    </w:r>
    <w:r w:rsidR="006F009E">
      <w:rPr>
        <w:rFonts w:ascii="Arial" w:hAnsi="Arial" w:cs="Arial"/>
        <w:color w:val="21409A"/>
        <w:szCs w:val="28"/>
      </w:rPr>
      <w:t xml:space="preserve">     </w:t>
    </w:r>
    <w:r w:rsidR="006669EA">
      <w:rPr>
        <w:rFonts w:ascii="Arial" w:hAnsi="Arial" w:cs="Arial"/>
        <w:color w:val="21409A"/>
        <w:szCs w:val="28"/>
      </w:rPr>
      <w:t xml:space="preserve"> </w:t>
    </w:r>
    <w:proofErr w:type="spellStart"/>
    <w:r w:rsidR="001D0747">
      <w:rPr>
        <w:rFonts w:ascii="Arial" w:hAnsi="Arial" w:cs="Arial"/>
        <w:color w:val="21409A"/>
        <w:szCs w:val="28"/>
      </w:rPr>
      <w:t>BoR</w:t>
    </w:r>
    <w:proofErr w:type="spellEnd"/>
    <w:r w:rsidRPr="00261EF1">
      <w:rPr>
        <w:rFonts w:ascii="Arial" w:hAnsi="Arial" w:cs="Arial"/>
        <w:color w:val="21409A"/>
        <w:szCs w:val="28"/>
      </w:rPr>
      <w:t xml:space="preserve"> (</w:t>
    </w:r>
    <w:r w:rsidR="00494A03">
      <w:rPr>
        <w:rFonts w:ascii="Arial" w:hAnsi="Arial" w:cs="Arial"/>
        <w:color w:val="21409A"/>
        <w:szCs w:val="28"/>
      </w:rPr>
      <w:t>20</w:t>
    </w:r>
    <w:r w:rsidRPr="00261EF1">
      <w:rPr>
        <w:rFonts w:ascii="Arial" w:hAnsi="Arial" w:cs="Arial"/>
        <w:color w:val="21409A"/>
        <w:szCs w:val="28"/>
      </w:rPr>
      <w:t>)</w:t>
    </w:r>
    <w:r w:rsidR="001D0747">
      <w:rPr>
        <w:rFonts w:ascii="Arial" w:hAnsi="Arial" w:cs="Arial"/>
        <w:color w:val="21409A"/>
        <w:szCs w:val="28"/>
      </w:rPr>
      <w:t xml:space="preserve"> </w:t>
    </w:r>
    <w:r w:rsidR="003440CD">
      <w:rPr>
        <w:rFonts w:ascii="Arial" w:hAnsi="Arial" w:cs="Arial"/>
        <w:color w:val="21409A"/>
        <w:szCs w:val="28"/>
      </w:rPr>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5" w:rsidRPr="002D77DE" w:rsidRDefault="00107FBB" w:rsidP="005257BA">
    <w:pPr>
      <w:pStyle w:val="Kopfzeile"/>
      <w:jc w:val="right"/>
      <w:rPr>
        <w:rFonts w:ascii="Arial" w:hAnsi="Arial" w:cs="Arial"/>
      </w:rPr>
    </w:pPr>
    <w:proofErr w:type="spellStart"/>
    <w:r>
      <w:rPr>
        <w:rFonts w:ascii="Arial" w:hAnsi="Arial" w:cs="Arial"/>
      </w:rPr>
      <w:t>BoR</w:t>
    </w:r>
    <w:proofErr w:type="spellEnd"/>
    <w:r w:rsidR="006669EA">
      <w:rPr>
        <w:rFonts w:ascii="Arial" w:hAnsi="Arial" w:cs="Arial"/>
      </w:rPr>
      <w:t xml:space="preserve"> (</w:t>
    </w:r>
    <w:r w:rsidR="006669EA">
      <w:rPr>
        <w:rFonts w:ascii="Arial" w:hAnsi="Arial" w:cs="Arial"/>
      </w:rPr>
      <w:t>20)</w:t>
    </w:r>
    <w:r w:rsidR="003440CD">
      <w:rPr>
        <w:rFonts w:ascii="Arial" w:hAnsi="Arial" w:cs="Arial"/>
      </w:rPr>
      <w:t xml:space="preserve"> 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777"/>
    <w:multiLevelType w:val="hybridMultilevel"/>
    <w:tmpl w:val="84983DB0"/>
    <w:lvl w:ilvl="0" w:tplc="B0B6BBD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FC77D38"/>
    <w:multiLevelType w:val="hybridMultilevel"/>
    <w:tmpl w:val="615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F1D5C"/>
    <w:multiLevelType w:val="hybridMultilevel"/>
    <w:tmpl w:val="334679F0"/>
    <w:lvl w:ilvl="0" w:tplc="7088A74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081CA4"/>
    <w:multiLevelType w:val="hybridMultilevel"/>
    <w:tmpl w:val="F21A6D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6B446A"/>
    <w:multiLevelType w:val="multilevel"/>
    <w:tmpl w:val="B56439A0"/>
    <w:lvl w:ilvl="0">
      <w:start w:val="1"/>
      <w:numFmt w:val="decimal"/>
      <w:lvlText w:val="%1"/>
      <w:lvlJc w:val="left"/>
      <w:pPr>
        <w:tabs>
          <w:tab w:val="num" w:pos="432"/>
        </w:tabs>
        <w:ind w:left="432" w:hanging="432"/>
      </w:pPr>
      <w:rPr>
        <w:rFonts w:cs="Times New Roman"/>
      </w:rPr>
    </w:lvl>
    <w:lvl w:ilvl="1">
      <w:start w:val="1"/>
      <w:numFmt w:val="upp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16C069D9"/>
    <w:multiLevelType w:val="hybridMultilevel"/>
    <w:tmpl w:val="BC8A8152"/>
    <w:lvl w:ilvl="0" w:tplc="D690F9A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907FE"/>
    <w:multiLevelType w:val="multilevel"/>
    <w:tmpl w:val="4042B37E"/>
    <w:lvl w:ilvl="0">
      <w:start w:val="1"/>
      <w:numFmt w:val="lowerLetter"/>
      <w:pStyle w:val="Formatvorlage3"/>
      <w:lvlText w:val="%1)"/>
      <w:lvlJc w:val="left"/>
      <w:pPr>
        <w:ind w:left="360" w:hanging="360"/>
      </w:pPr>
      <w:rPr>
        <w:rFonts w:cs="Times New Roman"/>
      </w:rPr>
    </w:lvl>
    <w:lvl w:ilvl="1">
      <w:start w:val="1"/>
      <w:numFmt w:val="lowerLetter"/>
      <w:lvlText w:val="%2)"/>
      <w:lvlJc w:val="left"/>
      <w:pPr>
        <w:ind w:left="720" w:hanging="360"/>
      </w:pPr>
      <w:rPr>
        <w:rFonts w:ascii="Arial" w:hAnsi="Arial"/>
        <w:i/>
        <w:color w:val="17365D" w:themeColor="text2" w:themeShade="BF"/>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2F2B4A"/>
    <w:multiLevelType w:val="hybridMultilevel"/>
    <w:tmpl w:val="1750CDC6"/>
    <w:lvl w:ilvl="0" w:tplc="F21CA1E4">
      <w:start w:val="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146259"/>
    <w:multiLevelType w:val="hybridMultilevel"/>
    <w:tmpl w:val="6F3CBD7E"/>
    <w:lvl w:ilvl="0" w:tplc="332454F8">
      <w:start w:val="1"/>
      <w:numFmt w:val="lowerLetter"/>
      <w:lvlText w:val="%1)"/>
      <w:lvlJc w:val="left"/>
      <w:pPr>
        <w:ind w:left="36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046175"/>
    <w:multiLevelType w:val="multilevel"/>
    <w:tmpl w:val="0C07001D"/>
    <w:styleLink w:val="Formatvorlage1"/>
    <w:lvl w:ilvl="0">
      <w:start w:val="1"/>
      <w:numFmt w:val="decimal"/>
      <w:lvlText w:val="%1)"/>
      <w:lvlJc w:val="left"/>
      <w:pPr>
        <w:ind w:left="360" w:hanging="360"/>
      </w:p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592297"/>
    <w:multiLevelType w:val="hybridMultilevel"/>
    <w:tmpl w:val="7E96B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832163"/>
    <w:multiLevelType w:val="hybridMultilevel"/>
    <w:tmpl w:val="1FB0FFF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8B237A5"/>
    <w:multiLevelType w:val="hybridMultilevel"/>
    <w:tmpl w:val="8570B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53CF6"/>
    <w:multiLevelType w:val="multilevel"/>
    <w:tmpl w:val="0C07001D"/>
    <w:styleLink w:val="Formatvorlage2"/>
    <w:lvl w:ilvl="0">
      <w:start w:val="1"/>
      <w:numFmt w:val="decimal"/>
      <w:lvlText w:val="%1)"/>
      <w:lvlJc w:val="left"/>
      <w:pPr>
        <w:ind w:left="360" w:hanging="360"/>
      </w:pPr>
    </w:lvl>
    <w:lvl w:ilvl="1">
      <w:start w:val="1"/>
      <w:numFmt w:val="lowerLetter"/>
      <w:lvlText w:val="%2)"/>
      <w:lvlJc w:val="left"/>
      <w:pPr>
        <w:ind w:left="720" w:hanging="360"/>
      </w:pPr>
      <w:rPr>
        <w:rFonts w:ascii="Arial" w:hAnsi="Arial"/>
        <w:i/>
        <w:color w:val="17365D" w:themeColor="text2" w:themeShade="BF"/>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3D7D78"/>
    <w:multiLevelType w:val="hybridMultilevel"/>
    <w:tmpl w:val="55C60C60"/>
    <w:lvl w:ilvl="0" w:tplc="9CE0E024">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7D3762"/>
    <w:multiLevelType w:val="hybridMultilevel"/>
    <w:tmpl w:val="3AE6E7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0646F3"/>
    <w:multiLevelType w:val="hybridMultilevel"/>
    <w:tmpl w:val="1AF8F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623C25"/>
    <w:multiLevelType w:val="hybridMultilevel"/>
    <w:tmpl w:val="CAC47D9E"/>
    <w:lvl w:ilvl="0" w:tplc="C4A0AA0A">
      <w:start w:val="4"/>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82413F"/>
    <w:multiLevelType w:val="hybridMultilevel"/>
    <w:tmpl w:val="A280BA10"/>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2073083"/>
    <w:multiLevelType w:val="hybridMultilevel"/>
    <w:tmpl w:val="86D0649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8DB107C"/>
    <w:multiLevelType w:val="hybridMultilevel"/>
    <w:tmpl w:val="86BA0F82"/>
    <w:lvl w:ilvl="0" w:tplc="107228AA">
      <w:numFmt w:val="bullet"/>
      <w:lvlText w:val="-"/>
      <w:lvlJc w:val="left"/>
      <w:pPr>
        <w:ind w:left="1068" w:hanging="360"/>
      </w:pPr>
      <w:rPr>
        <w:rFonts w:ascii="Arial" w:eastAsia="Calibri" w:hAnsi="Arial" w:cs="Arial"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1" w15:restartNumberingAfterBreak="0">
    <w:nsid w:val="5C4F1234"/>
    <w:multiLevelType w:val="hybridMultilevel"/>
    <w:tmpl w:val="F8B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315FA"/>
    <w:multiLevelType w:val="hybridMultilevel"/>
    <w:tmpl w:val="6C5CA192"/>
    <w:lvl w:ilvl="0" w:tplc="006CA098">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94E1B02"/>
    <w:multiLevelType w:val="hybridMultilevel"/>
    <w:tmpl w:val="BC44F6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D84304D"/>
    <w:multiLevelType w:val="hybridMultilevel"/>
    <w:tmpl w:val="F650FBE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DAE6EBA"/>
    <w:multiLevelType w:val="hybridMultilevel"/>
    <w:tmpl w:val="A9769C1E"/>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6" w15:restartNumberingAfterBreak="0">
    <w:nsid w:val="71EA0151"/>
    <w:multiLevelType w:val="hybridMultilevel"/>
    <w:tmpl w:val="A92C944E"/>
    <w:lvl w:ilvl="0" w:tplc="52EEFE18">
      <w:start w:val="1"/>
      <w:numFmt w:val="decimal"/>
      <w:lvlText w:val="%1."/>
      <w:lvlJc w:val="left"/>
      <w:pPr>
        <w:ind w:left="720" w:hanging="720"/>
      </w:pPr>
      <w:rPr>
        <w:rFonts w:ascii="Arial" w:hAnsi="Arial" w:cs="Arial" w:hint="default"/>
        <w:b w:val="0"/>
        <w:i w:val="0"/>
        <w:color w:val="auto"/>
      </w:rPr>
    </w:lvl>
    <w:lvl w:ilvl="1" w:tplc="18090019">
      <w:start w:val="1"/>
      <w:numFmt w:val="lowerLetter"/>
      <w:lvlText w:val="%2."/>
      <w:lvlJc w:val="left"/>
      <w:pPr>
        <w:ind w:left="1724" w:hanging="360"/>
      </w:pPr>
      <w:rPr>
        <w:rFonts w:cs="Times New Roman"/>
      </w:rPr>
    </w:lvl>
    <w:lvl w:ilvl="2" w:tplc="FF060FC8">
      <w:start w:val="1"/>
      <w:numFmt w:val="lowerRoman"/>
      <w:lvlText w:val="(%3)"/>
      <w:lvlJc w:val="left"/>
      <w:pPr>
        <w:ind w:left="2984" w:hanging="720"/>
      </w:pPr>
      <w:rPr>
        <w:rFonts w:hint="default"/>
      </w:rPr>
    </w:lvl>
    <w:lvl w:ilvl="3" w:tplc="1809000F" w:tentative="1">
      <w:start w:val="1"/>
      <w:numFmt w:val="decimal"/>
      <w:lvlText w:val="%4."/>
      <w:lvlJc w:val="left"/>
      <w:pPr>
        <w:ind w:left="3164" w:hanging="360"/>
      </w:pPr>
      <w:rPr>
        <w:rFonts w:cs="Times New Roman"/>
      </w:rPr>
    </w:lvl>
    <w:lvl w:ilvl="4" w:tplc="18090019" w:tentative="1">
      <w:start w:val="1"/>
      <w:numFmt w:val="lowerLetter"/>
      <w:lvlText w:val="%5."/>
      <w:lvlJc w:val="left"/>
      <w:pPr>
        <w:ind w:left="3884" w:hanging="360"/>
      </w:pPr>
      <w:rPr>
        <w:rFonts w:cs="Times New Roman"/>
      </w:rPr>
    </w:lvl>
    <w:lvl w:ilvl="5" w:tplc="1809001B" w:tentative="1">
      <w:start w:val="1"/>
      <w:numFmt w:val="lowerRoman"/>
      <w:lvlText w:val="%6."/>
      <w:lvlJc w:val="right"/>
      <w:pPr>
        <w:ind w:left="4604" w:hanging="180"/>
      </w:pPr>
      <w:rPr>
        <w:rFonts w:cs="Times New Roman"/>
      </w:rPr>
    </w:lvl>
    <w:lvl w:ilvl="6" w:tplc="1809000F" w:tentative="1">
      <w:start w:val="1"/>
      <w:numFmt w:val="decimal"/>
      <w:lvlText w:val="%7."/>
      <w:lvlJc w:val="left"/>
      <w:pPr>
        <w:ind w:left="5324" w:hanging="360"/>
      </w:pPr>
      <w:rPr>
        <w:rFonts w:cs="Times New Roman"/>
      </w:rPr>
    </w:lvl>
    <w:lvl w:ilvl="7" w:tplc="18090019" w:tentative="1">
      <w:start w:val="1"/>
      <w:numFmt w:val="lowerLetter"/>
      <w:lvlText w:val="%8."/>
      <w:lvlJc w:val="left"/>
      <w:pPr>
        <w:ind w:left="6044" w:hanging="360"/>
      </w:pPr>
      <w:rPr>
        <w:rFonts w:cs="Times New Roman"/>
      </w:rPr>
    </w:lvl>
    <w:lvl w:ilvl="8" w:tplc="1809001B" w:tentative="1">
      <w:start w:val="1"/>
      <w:numFmt w:val="lowerRoman"/>
      <w:lvlText w:val="%9."/>
      <w:lvlJc w:val="right"/>
      <w:pPr>
        <w:ind w:left="6764" w:hanging="180"/>
      </w:pPr>
      <w:rPr>
        <w:rFonts w:cs="Times New Roman"/>
      </w:rPr>
    </w:lvl>
  </w:abstractNum>
  <w:abstractNum w:abstractNumId="27" w15:restartNumberingAfterBreak="0">
    <w:nsid w:val="7709717D"/>
    <w:multiLevelType w:val="hybridMultilevel"/>
    <w:tmpl w:val="078AA3E8"/>
    <w:lvl w:ilvl="0" w:tplc="0596867E">
      <w:start w:val="4"/>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682B02"/>
    <w:multiLevelType w:val="hybridMultilevel"/>
    <w:tmpl w:val="63A41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57F49"/>
    <w:multiLevelType w:val="hybridMultilevel"/>
    <w:tmpl w:val="D0061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F934CB"/>
    <w:multiLevelType w:val="hybridMultilevel"/>
    <w:tmpl w:val="84983DB0"/>
    <w:lvl w:ilvl="0" w:tplc="B0B6BBD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7BA25C11"/>
    <w:multiLevelType w:val="hybridMultilevel"/>
    <w:tmpl w:val="5DE4515E"/>
    <w:lvl w:ilvl="0" w:tplc="530EB862">
      <w:start w:val="1"/>
      <w:numFmt w:val="upperLetter"/>
      <w:pStyle w:val="berschrift2"/>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6"/>
  </w:num>
  <w:num w:numId="3">
    <w:abstractNumId w:val="31"/>
  </w:num>
  <w:num w:numId="4">
    <w:abstractNumId w:val="9"/>
  </w:num>
  <w:num w:numId="5">
    <w:abstractNumId w:val="13"/>
  </w:num>
  <w:num w:numId="6">
    <w:abstractNumId w:val="6"/>
  </w:num>
  <w:num w:numId="7">
    <w:abstractNumId w:val="8"/>
  </w:num>
  <w:num w:numId="8">
    <w:abstractNumId w:val="8"/>
    <w:lvlOverride w:ilvl="0">
      <w:startOverride w:val="1"/>
    </w:lvlOverride>
  </w:num>
  <w:num w:numId="9">
    <w:abstractNumId w:val="1"/>
  </w:num>
  <w:num w:numId="10">
    <w:abstractNumId w:val="20"/>
  </w:num>
  <w:num w:numId="11">
    <w:abstractNumId w:val="22"/>
  </w:num>
  <w:num w:numId="12">
    <w:abstractNumId w:val="0"/>
  </w:num>
  <w:num w:numId="13">
    <w:abstractNumId w:val="21"/>
  </w:num>
  <w:num w:numId="14">
    <w:abstractNumId w:val="12"/>
  </w:num>
  <w:num w:numId="15">
    <w:abstractNumId w:val="28"/>
  </w:num>
  <w:num w:numId="16">
    <w:abstractNumId w:val="5"/>
  </w:num>
  <w:num w:numId="17">
    <w:abstractNumId w:val="2"/>
  </w:num>
  <w:num w:numId="18">
    <w:abstractNumId w:val="14"/>
  </w:num>
  <w:num w:numId="19">
    <w:abstractNumId w:val="17"/>
  </w:num>
  <w:num w:numId="20">
    <w:abstractNumId w:val="27"/>
  </w:num>
  <w:num w:numId="21">
    <w:abstractNumId w:val="3"/>
  </w:num>
  <w:num w:numId="22">
    <w:abstractNumId w:val="29"/>
  </w:num>
  <w:num w:numId="23">
    <w:abstractNumId w:val="7"/>
  </w:num>
  <w:num w:numId="24">
    <w:abstractNumId w:val="23"/>
  </w:num>
  <w:num w:numId="25">
    <w:abstractNumId w:val="10"/>
  </w:num>
  <w:num w:numId="26">
    <w:abstractNumId w:val="24"/>
  </w:num>
  <w:num w:numId="27">
    <w:abstractNumId w:val="25"/>
  </w:num>
  <w:num w:numId="28">
    <w:abstractNumId w:val="18"/>
  </w:num>
  <w:num w:numId="29">
    <w:abstractNumId w:val="16"/>
  </w:num>
  <w:num w:numId="30">
    <w:abstractNumId w:val="11"/>
  </w:num>
  <w:num w:numId="31">
    <w:abstractNumId w:val="15"/>
  </w:num>
  <w:num w:numId="32">
    <w:abstractNumId w:val="19"/>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0115"/>
    <w:rsid w:val="000013D0"/>
    <w:rsid w:val="000017D0"/>
    <w:rsid w:val="0000233D"/>
    <w:rsid w:val="00002D4F"/>
    <w:rsid w:val="000031A9"/>
    <w:rsid w:val="000035ED"/>
    <w:rsid w:val="00003737"/>
    <w:rsid w:val="0000382A"/>
    <w:rsid w:val="00003EAB"/>
    <w:rsid w:val="00003F39"/>
    <w:rsid w:val="00004469"/>
    <w:rsid w:val="00005055"/>
    <w:rsid w:val="0000534C"/>
    <w:rsid w:val="0000626D"/>
    <w:rsid w:val="0000659B"/>
    <w:rsid w:val="000074B7"/>
    <w:rsid w:val="0000776D"/>
    <w:rsid w:val="000101A8"/>
    <w:rsid w:val="0001086D"/>
    <w:rsid w:val="00010BA1"/>
    <w:rsid w:val="000110F6"/>
    <w:rsid w:val="00012697"/>
    <w:rsid w:val="0001279A"/>
    <w:rsid w:val="0001318A"/>
    <w:rsid w:val="00014574"/>
    <w:rsid w:val="00015225"/>
    <w:rsid w:val="00015BDB"/>
    <w:rsid w:val="00016061"/>
    <w:rsid w:val="000161F0"/>
    <w:rsid w:val="0001621A"/>
    <w:rsid w:val="00016D15"/>
    <w:rsid w:val="00016E44"/>
    <w:rsid w:val="00017161"/>
    <w:rsid w:val="00017570"/>
    <w:rsid w:val="0001761F"/>
    <w:rsid w:val="000176DA"/>
    <w:rsid w:val="00017D36"/>
    <w:rsid w:val="0002072F"/>
    <w:rsid w:val="00020EDD"/>
    <w:rsid w:val="00020F79"/>
    <w:rsid w:val="00021B0A"/>
    <w:rsid w:val="00021D15"/>
    <w:rsid w:val="00021E49"/>
    <w:rsid w:val="00021F3B"/>
    <w:rsid w:val="00022314"/>
    <w:rsid w:val="000225C3"/>
    <w:rsid w:val="000227F5"/>
    <w:rsid w:val="00022A8C"/>
    <w:rsid w:val="00022F49"/>
    <w:rsid w:val="000239AE"/>
    <w:rsid w:val="0002433E"/>
    <w:rsid w:val="0002438B"/>
    <w:rsid w:val="00024600"/>
    <w:rsid w:val="00024783"/>
    <w:rsid w:val="00024C35"/>
    <w:rsid w:val="00025A74"/>
    <w:rsid w:val="00025C9B"/>
    <w:rsid w:val="000262AB"/>
    <w:rsid w:val="000262F0"/>
    <w:rsid w:val="0002632C"/>
    <w:rsid w:val="000264A7"/>
    <w:rsid w:val="00027097"/>
    <w:rsid w:val="0002729F"/>
    <w:rsid w:val="000278A8"/>
    <w:rsid w:val="00027FE4"/>
    <w:rsid w:val="00030686"/>
    <w:rsid w:val="00030762"/>
    <w:rsid w:val="000315D1"/>
    <w:rsid w:val="00032091"/>
    <w:rsid w:val="0003331A"/>
    <w:rsid w:val="000338AC"/>
    <w:rsid w:val="00033F88"/>
    <w:rsid w:val="000341D8"/>
    <w:rsid w:val="00034594"/>
    <w:rsid w:val="0003499A"/>
    <w:rsid w:val="0003500A"/>
    <w:rsid w:val="00035096"/>
    <w:rsid w:val="0003560F"/>
    <w:rsid w:val="00035EF7"/>
    <w:rsid w:val="0003689E"/>
    <w:rsid w:val="00037204"/>
    <w:rsid w:val="00037479"/>
    <w:rsid w:val="00037610"/>
    <w:rsid w:val="00037640"/>
    <w:rsid w:val="00037ACE"/>
    <w:rsid w:val="00037C20"/>
    <w:rsid w:val="00037DF6"/>
    <w:rsid w:val="00040688"/>
    <w:rsid w:val="00040C75"/>
    <w:rsid w:val="000413EC"/>
    <w:rsid w:val="000416A3"/>
    <w:rsid w:val="00041DF9"/>
    <w:rsid w:val="00041ECA"/>
    <w:rsid w:val="0004214D"/>
    <w:rsid w:val="0004219F"/>
    <w:rsid w:val="000422D9"/>
    <w:rsid w:val="00042F7E"/>
    <w:rsid w:val="0004353B"/>
    <w:rsid w:val="00043F6F"/>
    <w:rsid w:val="00044DA6"/>
    <w:rsid w:val="0004524E"/>
    <w:rsid w:val="000452DD"/>
    <w:rsid w:val="00045C5B"/>
    <w:rsid w:val="00046082"/>
    <w:rsid w:val="00046537"/>
    <w:rsid w:val="000465B3"/>
    <w:rsid w:val="00047178"/>
    <w:rsid w:val="00047460"/>
    <w:rsid w:val="00047BDD"/>
    <w:rsid w:val="00047C65"/>
    <w:rsid w:val="00050070"/>
    <w:rsid w:val="00051679"/>
    <w:rsid w:val="00051F78"/>
    <w:rsid w:val="00051FF6"/>
    <w:rsid w:val="00052566"/>
    <w:rsid w:val="00052C2C"/>
    <w:rsid w:val="0005328B"/>
    <w:rsid w:val="00053D71"/>
    <w:rsid w:val="00053F2C"/>
    <w:rsid w:val="000545AA"/>
    <w:rsid w:val="0005474F"/>
    <w:rsid w:val="00054B33"/>
    <w:rsid w:val="0005531D"/>
    <w:rsid w:val="000555A2"/>
    <w:rsid w:val="00055609"/>
    <w:rsid w:val="00055AF1"/>
    <w:rsid w:val="000563BE"/>
    <w:rsid w:val="00056D9D"/>
    <w:rsid w:val="00056FE8"/>
    <w:rsid w:val="000574E1"/>
    <w:rsid w:val="00057822"/>
    <w:rsid w:val="00057E26"/>
    <w:rsid w:val="00060655"/>
    <w:rsid w:val="000609C8"/>
    <w:rsid w:val="00060CDA"/>
    <w:rsid w:val="00063640"/>
    <w:rsid w:val="00063A7B"/>
    <w:rsid w:val="00063BB1"/>
    <w:rsid w:val="00064207"/>
    <w:rsid w:val="00064384"/>
    <w:rsid w:val="00065200"/>
    <w:rsid w:val="000655D3"/>
    <w:rsid w:val="000657D2"/>
    <w:rsid w:val="000669B5"/>
    <w:rsid w:val="00067CD4"/>
    <w:rsid w:val="00070209"/>
    <w:rsid w:val="000710CF"/>
    <w:rsid w:val="000713D7"/>
    <w:rsid w:val="000725F1"/>
    <w:rsid w:val="000731C4"/>
    <w:rsid w:val="000736DA"/>
    <w:rsid w:val="00073A5E"/>
    <w:rsid w:val="00074090"/>
    <w:rsid w:val="0007429E"/>
    <w:rsid w:val="000746B6"/>
    <w:rsid w:val="00074B67"/>
    <w:rsid w:val="000751F1"/>
    <w:rsid w:val="00075655"/>
    <w:rsid w:val="00075C57"/>
    <w:rsid w:val="00075E0F"/>
    <w:rsid w:val="000760D7"/>
    <w:rsid w:val="00076593"/>
    <w:rsid w:val="00076737"/>
    <w:rsid w:val="0007713C"/>
    <w:rsid w:val="00080AAC"/>
    <w:rsid w:val="00080B4A"/>
    <w:rsid w:val="00080EE3"/>
    <w:rsid w:val="00081A8F"/>
    <w:rsid w:val="00081DA1"/>
    <w:rsid w:val="00082164"/>
    <w:rsid w:val="00082345"/>
    <w:rsid w:val="000833A5"/>
    <w:rsid w:val="00083A01"/>
    <w:rsid w:val="00083C81"/>
    <w:rsid w:val="000842BE"/>
    <w:rsid w:val="00084BF8"/>
    <w:rsid w:val="00084D39"/>
    <w:rsid w:val="000855A8"/>
    <w:rsid w:val="00085FE5"/>
    <w:rsid w:val="000860AE"/>
    <w:rsid w:val="00086A4D"/>
    <w:rsid w:val="00087999"/>
    <w:rsid w:val="00090418"/>
    <w:rsid w:val="00090422"/>
    <w:rsid w:val="0009062B"/>
    <w:rsid w:val="000911B7"/>
    <w:rsid w:val="0009187F"/>
    <w:rsid w:val="000918C1"/>
    <w:rsid w:val="00091ABE"/>
    <w:rsid w:val="00092854"/>
    <w:rsid w:val="00092FE0"/>
    <w:rsid w:val="00093414"/>
    <w:rsid w:val="000935AC"/>
    <w:rsid w:val="000945E4"/>
    <w:rsid w:val="0009463D"/>
    <w:rsid w:val="00094EC8"/>
    <w:rsid w:val="0009597B"/>
    <w:rsid w:val="00095BBF"/>
    <w:rsid w:val="00095FEC"/>
    <w:rsid w:val="00096413"/>
    <w:rsid w:val="00096949"/>
    <w:rsid w:val="000969F2"/>
    <w:rsid w:val="00097565"/>
    <w:rsid w:val="000A05BE"/>
    <w:rsid w:val="000A0614"/>
    <w:rsid w:val="000A069A"/>
    <w:rsid w:val="000A07B1"/>
    <w:rsid w:val="000A132B"/>
    <w:rsid w:val="000A2C44"/>
    <w:rsid w:val="000A2E4B"/>
    <w:rsid w:val="000A32DA"/>
    <w:rsid w:val="000A3A59"/>
    <w:rsid w:val="000A3A81"/>
    <w:rsid w:val="000A43AD"/>
    <w:rsid w:val="000A474C"/>
    <w:rsid w:val="000A4F45"/>
    <w:rsid w:val="000A54D8"/>
    <w:rsid w:val="000A5DB9"/>
    <w:rsid w:val="000A6219"/>
    <w:rsid w:val="000A6320"/>
    <w:rsid w:val="000A654A"/>
    <w:rsid w:val="000A72E8"/>
    <w:rsid w:val="000A76B2"/>
    <w:rsid w:val="000A76F5"/>
    <w:rsid w:val="000B0337"/>
    <w:rsid w:val="000B0BC0"/>
    <w:rsid w:val="000B105F"/>
    <w:rsid w:val="000B15C6"/>
    <w:rsid w:val="000B2318"/>
    <w:rsid w:val="000B2906"/>
    <w:rsid w:val="000B37E1"/>
    <w:rsid w:val="000B4621"/>
    <w:rsid w:val="000B48D8"/>
    <w:rsid w:val="000B4FA0"/>
    <w:rsid w:val="000B610D"/>
    <w:rsid w:val="000B6795"/>
    <w:rsid w:val="000B6C0B"/>
    <w:rsid w:val="000B70A5"/>
    <w:rsid w:val="000C02F5"/>
    <w:rsid w:val="000C03E0"/>
    <w:rsid w:val="000C0770"/>
    <w:rsid w:val="000C0A7E"/>
    <w:rsid w:val="000C0EB8"/>
    <w:rsid w:val="000C1782"/>
    <w:rsid w:val="000C1A71"/>
    <w:rsid w:val="000C1BC2"/>
    <w:rsid w:val="000C33DF"/>
    <w:rsid w:val="000C34A0"/>
    <w:rsid w:val="000C3ABB"/>
    <w:rsid w:val="000C3B59"/>
    <w:rsid w:val="000C3BB2"/>
    <w:rsid w:val="000C405F"/>
    <w:rsid w:val="000C4069"/>
    <w:rsid w:val="000C42BD"/>
    <w:rsid w:val="000C4DAE"/>
    <w:rsid w:val="000C5113"/>
    <w:rsid w:val="000C5E5A"/>
    <w:rsid w:val="000C7715"/>
    <w:rsid w:val="000C79FA"/>
    <w:rsid w:val="000D0778"/>
    <w:rsid w:val="000D20BF"/>
    <w:rsid w:val="000D26DC"/>
    <w:rsid w:val="000D2D4E"/>
    <w:rsid w:val="000D3B67"/>
    <w:rsid w:val="000D3F88"/>
    <w:rsid w:val="000D4483"/>
    <w:rsid w:val="000D4C3D"/>
    <w:rsid w:val="000D51DD"/>
    <w:rsid w:val="000D57FA"/>
    <w:rsid w:val="000D6531"/>
    <w:rsid w:val="000D6D76"/>
    <w:rsid w:val="000D6EDA"/>
    <w:rsid w:val="000D7062"/>
    <w:rsid w:val="000D71BC"/>
    <w:rsid w:val="000D73CC"/>
    <w:rsid w:val="000D75BA"/>
    <w:rsid w:val="000D7A56"/>
    <w:rsid w:val="000D7D46"/>
    <w:rsid w:val="000D7DF5"/>
    <w:rsid w:val="000E04EF"/>
    <w:rsid w:val="000E0568"/>
    <w:rsid w:val="000E0758"/>
    <w:rsid w:val="000E0CB1"/>
    <w:rsid w:val="000E0D66"/>
    <w:rsid w:val="000E0F58"/>
    <w:rsid w:val="000E1F13"/>
    <w:rsid w:val="000E243C"/>
    <w:rsid w:val="000E27E6"/>
    <w:rsid w:val="000E2A44"/>
    <w:rsid w:val="000E2D3F"/>
    <w:rsid w:val="000E2E5A"/>
    <w:rsid w:val="000E3966"/>
    <w:rsid w:val="000E40C6"/>
    <w:rsid w:val="000E4C4F"/>
    <w:rsid w:val="000E4EB4"/>
    <w:rsid w:val="000E5088"/>
    <w:rsid w:val="000E50E4"/>
    <w:rsid w:val="000E51F8"/>
    <w:rsid w:val="000E53D5"/>
    <w:rsid w:val="000E544C"/>
    <w:rsid w:val="000E5C3D"/>
    <w:rsid w:val="000E5DED"/>
    <w:rsid w:val="000E5F48"/>
    <w:rsid w:val="000E681C"/>
    <w:rsid w:val="000E6E1F"/>
    <w:rsid w:val="000E7243"/>
    <w:rsid w:val="000E7258"/>
    <w:rsid w:val="000F028D"/>
    <w:rsid w:val="000F049C"/>
    <w:rsid w:val="000F0B19"/>
    <w:rsid w:val="000F1383"/>
    <w:rsid w:val="000F1627"/>
    <w:rsid w:val="000F2067"/>
    <w:rsid w:val="000F2177"/>
    <w:rsid w:val="000F258F"/>
    <w:rsid w:val="000F37E8"/>
    <w:rsid w:val="000F3B9D"/>
    <w:rsid w:val="000F3FE6"/>
    <w:rsid w:val="000F415A"/>
    <w:rsid w:val="000F49AC"/>
    <w:rsid w:val="000F4AC3"/>
    <w:rsid w:val="000F4E7E"/>
    <w:rsid w:val="000F58CB"/>
    <w:rsid w:val="000F5A9F"/>
    <w:rsid w:val="000F5BB3"/>
    <w:rsid w:val="000F630D"/>
    <w:rsid w:val="000F6D11"/>
    <w:rsid w:val="000F7040"/>
    <w:rsid w:val="0010002E"/>
    <w:rsid w:val="001002C9"/>
    <w:rsid w:val="001009CD"/>
    <w:rsid w:val="00100BEF"/>
    <w:rsid w:val="00100D0E"/>
    <w:rsid w:val="001013EA"/>
    <w:rsid w:val="0010180C"/>
    <w:rsid w:val="0010229A"/>
    <w:rsid w:val="0010230C"/>
    <w:rsid w:val="00102E96"/>
    <w:rsid w:val="00103217"/>
    <w:rsid w:val="001036D7"/>
    <w:rsid w:val="00103D7A"/>
    <w:rsid w:val="00104B8F"/>
    <w:rsid w:val="001058F1"/>
    <w:rsid w:val="00105EBE"/>
    <w:rsid w:val="00106453"/>
    <w:rsid w:val="00106473"/>
    <w:rsid w:val="00106535"/>
    <w:rsid w:val="00106E14"/>
    <w:rsid w:val="00107032"/>
    <w:rsid w:val="00107FBB"/>
    <w:rsid w:val="001102B3"/>
    <w:rsid w:val="001103D3"/>
    <w:rsid w:val="00110897"/>
    <w:rsid w:val="00110D7C"/>
    <w:rsid w:val="00110EAC"/>
    <w:rsid w:val="00111078"/>
    <w:rsid w:val="00111B36"/>
    <w:rsid w:val="00111BC3"/>
    <w:rsid w:val="00112E84"/>
    <w:rsid w:val="001130EC"/>
    <w:rsid w:val="00113C47"/>
    <w:rsid w:val="001141E3"/>
    <w:rsid w:val="00114559"/>
    <w:rsid w:val="0011481A"/>
    <w:rsid w:val="00114B51"/>
    <w:rsid w:val="00116F9F"/>
    <w:rsid w:val="00116FAF"/>
    <w:rsid w:val="00117418"/>
    <w:rsid w:val="00117E47"/>
    <w:rsid w:val="001216C9"/>
    <w:rsid w:val="00121D2A"/>
    <w:rsid w:val="00121E84"/>
    <w:rsid w:val="00122272"/>
    <w:rsid w:val="00122BFA"/>
    <w:rsid w:val="00122E01"/>
    <w:rsid w:val="00122EB8"/>
    <w:rsid w:val="00123645"/>
    <w:rsid w:val="001244A3"/>
    <w:rsid w:val="00124CAA"/>
    <w:rsid w:val="00124EA7"/>
    <w:rsid w:val="001250CB"/>
    <w:rsid w:val="001251E4"/>
    <w:rsid w:val="0012542E"/>
    <w:rsid w:val="001261E5"/>
    <w:rsid w:val="00126284"/>
    <w:rsid w:val="0012688B"/>
    <w:rsid w:val="00126A50"/>
    <w:rsid w:val="00127C93"/>
    <w:rsid w:val="00127F0E"/>
    <w:rsid w:val="00130E18"/>
    <w:rsid w:val="00131A37"/>
    <w:rsid w:val="00132606"/>
    <w:rsid w:val="00132788"/>
    <w:rsid w:val="0013348D"/>
    <w:rsid w:val="00133645"/>
    <w:rsid w:val="001337D1"/>
    <w:rsid w:val="00133A25"/>
    <w:rsid w:val="00133C6F"/>
    <w:rsid w:val="0013425A"/>
    <w:rsid w:val="00134A48"/>
    <w:rsid w:val="00135C55"/>
    <w:rsid w:val="00135D63"/>
    <w:rsid w:val="00136027"/>
    <w:rsid w:val="001371C3"/>
    <w:rsid w:val="001371F5"/>
    <w:rsid w:val="001372C4"/>
    <w:rsid w:val="00140079"/>
    <w:rsid w:val="0014113B"/>
    <w:rsid w:val="00142425"/>
    <w:rsid w:val="001424D4"/>
    <w:rsid w:val="001429C1"/>
    <w:rsid w:val="00143831"/>
    <w:rsid w:val="00143C33"/>
    <w:rsid w:val="00143D6A"/>
    <w:rsid w:val="00144B3A"/>
    <w:rsid w:val="00144D48"/>
    <w:rsid w:val="00145144"/>
    <w:rsid w:val="001456B3"/>
    <w:rsid w:val="001456FC"/>
    <w:rsid w:val="00145713"/>
    <w:rsid w:val="001459A2"/>
    <w:rsid w:val="00145D35"/>
    <w:rsid w:val="0014664E"/>
    <w:rsid w:val="00146B2B"/>
    <w:rsid w:val="00146C14"/>
    <w:rsid w:val="00146CAC"/>
    <w:rsid w:val="00146D86"/>
    <w:rsid w:val="00146EBB"/>
    <w:rsid w:val="001472DC"/>
    <w:rsid w:val="00147526"/>
    <w:rsid w:val="001479F3"/>
    <w:rsid w:val="00150082"/>
    <w:rsid w:val="0015075B"/>
    <w:rsid w:val="00150D72"/>
    <w:rsid w:val="00151F21"/>
    <w:rsid w:val="00152276"/>
    <w:rsid w:val="001522A1"/>
    <w:rsid w:val="00152906"/>
    <w:rsid w:val="00152A08"/>
    <w:rsid w:val="00152F58"/>
    <w:rsid w:val="001533D2"/>
    <w:rsid w:val="0015540A"/>
    <w:rsid w:val="0015565B"/>
    <w:rsid w:val="001557DD"/>
    <w:rsid w:val="00155F9C"/>
    <w:rsid w:val="0015676E"/>
    <w:rsid w:val="00156B9B"/>
    <w:rsid w:val="001574DA"/>
    <w:rsid w:val="001574FD"/>
    <w:rsid w:val="00160207"/>
    <w:rsid w:val="00160549"/>
    <w:rsid w:val="00160CDB"/>
    <w:rsid w:val="00160DAC"/>
    <w:rsid w:val="001614B9"/>
    <w:rsid w:val="00161CD3"/>
    <w:rsid w:val="00162969"/>
    <w:rsid w:val="001644CA"/>
    <w:rsid w:val="00164984"/>
    <w:rsid w:val="001653A5"/>
    <w:rsid w:val="00165944"/>
    <w:rsid w:val="00165B32"/>
    <w:rsid w:val="00165F01"/>
    <w:rsid w:val="0016639F"/>
    <w:rsid w:val="00166FB9"/>
    <w:rsid w:val="0016706C"/>
    <w:rsid w:val="00167D2A"/>
    <w:rsid w:val="001708D8"/>
    <w:rsid w:val="0017181E"/>
    <w:rsid w:val="00171AB4"/>
    <w:rsid w:val="00171AC8"/>
    <w:rsid w:val="00171EF6"/>
    <w:rsid w:val="0017227E"/>
    <w:rsid w:val="0017240D"/>
    <w:rsid w:val="00172789"/>
    <w:rsid w:val="00172C82"/>
    <w:rsid w:val="00172D44"/>
    <w:rsid w:val="00172EFB"/>
    <w:rsid w:val="00173AA2"/>
    <w:rsid w:val="00173B4E"/>
    <w:rsid w:val="00174D1E"/>
    <w:rsid w:val="00174E26"/>
    <w:rsid w:val="001752BE"/>
    <w:rsid w:val="001753C0"/>
    <w:rsid w:val="00175764"/>
    <w:rsid w:val="00175932"/>
    <w:rsid w:val="00176EF6"/>
    <w:rsid w:val="001777A1"/>
    <w:rsid w:val="00177C34"/>
    <w:rsid w:val="00177E54"/>
    <w:rsid w:val="00180DF6"/>
    <w:rsid w:val="00182231"/>
    <w:rsid w:val="0018225C"/>
    <w:rsid w:val="00182E41"/>
    <w:rsid w:val="00183512"/>
    <w:rsid w:val="00183D00"/>
    <w:rsid w:val="00184931"/>
    <w:rsid w:val="00184B7F"/>
    <w:rsid w:val="001851F7"/>
    <w:rsid w:val="001853C2"/>
    <w:rsid w:val="001853D4"/>
    <w:rsid w:val="00186322"/>
    <w:rsid w:val="00186F6C"/>
    <w:rsid w:val="00187D3A"/>
    <w:rsid w:val="001901DB"/>
    <w:rsid w:val="00190390"/>
    <w:rsid w:val="001919DE"/>
    <w:rsid w:val="00191C92"/>
    <w:rsid w:val="00192A35"/>
    <w:rsid w:val="00192BA6"/>
    <w:rsid w:val="00192DEE"/>
    <w:rsid w:val="00192E81"/>
    <w:rsid w:val="00192F17"/>
    <w:rsid w:val="00193E83"/>
    <w:rsid w:val="00194477"/>
    <w:rsid w:val="00194806"/>
    <w:rsid w:val="00194CC9"/>
    <w:rsid w:val="00195417"/>
    <w:rsid w:val="001957AA"/>
    <w:rsid w:val="00195884"/>
    <w:rsid w:val="00196101"/>
    <w:rsid w:val="001969A7"/>
    <w:rsid w:val="00196BC8"/>
    <w:rsid w:val="00196C28"/>
    <w:rsid w:val="001976DF"/>
    <w:rsid w:val="001A0692"/>
    <w:rsid w:val="001A0BCC"/>
    <w:rsid w:val="001A0C2D"/>
    <w:rsid w:val="001A2551"/>
    <w:rsid w:val="001A26C8"/>
    <w:rsid w:val="001A2A00"/>
    <w:rsid w:val="001A2EA1"/>
    <w:rsid w:val="001A3004"/>
    <w:rsid w:val="001A4180"/>
    <w:rsid w:val="001A43B3"/>
    <w:rsid w:val="001A4A0E"/>
    <w:rsid w:val="001A4B8E"/>
    <w:rsid w:val="001A5E54"/>
    <w:rsid w:val="001A616C"/>
    <w:rsid w:val="001A6684"/>
    <w:rsid w:val="001A6EEA"/>
    <w:rsid w:val="001A6F08"/>
    <w:rsid w:val="001A75EE"/>
    <w:rsid w:val="001A76EA"/>
    <w:rsid w:val="001B013C"/>
    <w:rsid w:val="001B017D"/>
    <w:rsid w:val="001B0A65"/>
    <w:rsid w:val="001B1856"/>
    <w:rsid w:val="001B2ADB"/>
    <w:rsid w:val="001B3300"/>
    <w:rsid w:val="001B4F03"/>
    <w:rsid w:val="001B5AC3"/>
    <w:rsid w:val="001B69DF"/>
    <w:rsid w:val="001B7384"/>
    <w:rsid w:val="001C0ECF"/>
    <w:rsid w:val="001C3B76"/>
    <w:rsid w:val="001C3EF1"/>
    <w:rsid w:val="001C4B72"/>
    <w:rsid w:val="001C4CAD"/>
    <w:rsid w:val="001C51A1"/>
    <w:rsid w:val="001C6237"/>
    <w:rsid w:val="001C68E0"/>
    <w:rsid w:val="001C6E0D"/>
    <w:rsid w:val="001C776F"/>
    <w:rsid w:val="001C7FA7"/>
    <w:rsid w:val="001D045F"/>
    <w:rsid w:val="001D0747"/>
    <w:rsid w:val="001D08FB"/>
    <w:rsid w:val="001D1456"/>
    <w:rsid w:val="001D17F4"/>
    <w:rsid w:val="001D1831"/>
    <w:rsid w:val="001D1C01"/>
    <w:rsid w:val="001D21D7"/>
    <w:rsid w:val="001D2E64"/>
    <w:rsid w:val="001D324A"/>
    <w:rsid w:val="001D3BB9"/>
    <w:rsid w:val="001D3DB6"/>
    <w:rsid w:val="001D4915"/>
    <w:rsid w:val="001D56D9"/>
    <w:rsid w:val="001D5C15"/>
    <w:rsid w:val="001D5E69"/>
    <w:rsid w:val="001D619B"/>
    <w:rsid w:val="001D61C8"/>
    <w:rsid w:val="001D64CA"/>
    <w:rsid w:val="001D6704"/>
    <w:rsid w:val="001D6D27"/>
    <w:rsid w:val="001D735A"/>
    <w:rsid w:val="001D7962"/>
    <w:rsid w:val="001E007C"/>
    <w:rsid w:val="001E087B"/>
    <w:rsid w:val="001E0886"/>
    <w:rsid w:val="001E0E9A"/>
    <w:rsid w:val="001E10FE"/>
    <w:rsid w:val="001E195A"/>
    <w:rsid w:val="001E19FF"/>
    <w:rsid w:val="001E1D09"/>
    <w:rsid w:val="001E1EC1"/>
    <w:rsid w:val="001E1F67"/>
    <w:rsid w:val="001E24CC"/>
    <w:rsid w:val="001E26AE"/>
    <w:rsid w:val="001E2D6E"/>
    <w:rsid w:val="001E2F1F"/>
    <w:rsid w:val="001E37BC"/>
    <w:rsid w:val="001E3C3C"/>
    <w:rsid w:val="001E4858"/>
    <w:rsid w:val="001E4AC1"/>
    <w:rsid w:val="001E4E36"/>
    <w:rsid w:val="001E5512"/>
    <w:rsid w:val="001E57DE"/>
    <w:rsid w:val="001E5AB1"/>
    <w:rsid w:val="001E607C"/>
    <w:rsid w:val="001E66DE"/>
    <w:rsid w:val="001E698D"/>
    <w:rsid w:val="001E6E12"/>
    <w:rsid w:val="001E71B9"/>
    <w:rsid w:val="001E71D7"/>
    <w:rsid w:val="001E75A1"/>
    <w:rsid w:val="001F0172"/>
    <w:rsid w:val="001F0B5E"/>
    <w:rsid w:val="001F0B83"/>
    <w:rsid w:val="001F0CBB"/>
    <w:rsid w:val="001F168E"/>
    <w:rsid w:val="001F1EF4"/>
    <w:rsid w:val="001F25E4"/>
    <w:rsid w:val="001F29E7"/>
    <w:rsid w:val="001F2D10"/>
    <w:rsid w:val="001F328F"/>
    <w:rsid w:val="001F32E1"/>
    <w:rsid w:val="001F3A42"/>
    <w:rsid w:val="001F4A40"/>
    <w:rsid w:val="001F4B9F"/>
    <w:rsid w:val="001F5135"/>
    <w:rsid w:val="001F60F8"/>
    <w:rsid w:val="001F6B98"/>
    <w:rsid w:val="001F6E74"/>
    <w:rsid w:val="001F6E94"/>
    <w:rsid w:val="001F744B"/>
    <w:rsid w:val="001F7731"/>
    <w:rsid w:val="001F7BB9"/>
    <w:rsid w:val="001F7FC4"/>
    <w:rsid w:val="00200584"/>
    <w:rsid w:val="00200719"/>
    <w:rsid w:val="00200FAD"/>
    <w:rsid w:val="0020177E"/>
    <w:rsid w:val="00201AAC"/>
    <w:rsid w:val="00201EB0"/>
    <w:rsid w:val="00202014"/>
    <w:rsid w:val="00202642"/>
    <w:rsid w:val="00202E09"/>
    <w:rsid w:val="00203AE1"/>
    <w:rsid w:val="00203F0E"/>
    <w:rsid w:val="002047F2"/>
    <w:rsid w:val="002053A5"/>
    <w:rsid w:val="002063A7"/>
    <w:rsid w:val="00206479"/>
    <w:rsid w:val="0020693E"/>
    <w:rsid w:val="00206B0E"/>
    <w:rsid w:val="00206BDA"/>
    <w:rsid w:val="00206D6A"/>
    <w:rsid w:val="002077FE"/>
    <w:rsid w:val="002102BA"/>
    <w:rsid w:val="00210B06"/>
    <w:rsid w:val="00211C00"/>
    <w:rsid w:val="00212061"/>
    <w:rsid w:val="00212143"/>
    <w:rsid w:val="002124EF"/>
    <w:rsid w:val="00212971"/>
    <w:rsid w:val="002135AA"/>
    <w:rsid w:val="002136D9"/>
    <w:rsid w:val="0021651A"/>
    <w:rsid w:val="00216979"/>
    <w:rsid w:val="00216A97"/>
    <w:rsid w:val="00216DD2"/>
    <w:rsid w:val="00217834"/>
    <w:rsid w:val="00220216"/>
    <w:rsid w:val="00220B33"/>
    <w:rsid w:val="00221114"/>
    <w:rsid w:val="002212B9"/>
    <w:rsid w:val="00221D87"/>
    <w:rsid w:val="00222A51"/>
    <w:rsid w:val="00222D6B"/>
    <w:rsid w:val="00222F53"/>
    <w:rsid w:val="00224034"/>
    <w:rsid w:val="002251BC"/>
    <w:rsid w:val="00225532"/>
    <w:rsid w:val="002257E2"/>
    <w:rsid w:val="002259EC"/>
    <w:rsid w:val="00226551"/>
    <w:rsid w:val="00226C3E"/>
    <w:rsid w:val="0022755F"/>
    <w:rsid w:val="00227B98"/>
    <w:rsid w:val="00227E37"/>
    <w:rsid w:val="002303CF"/>
    <w:rsid w:val="00230B2A"/>
    <w:rsid w:val="00231042"/>
    <w:rsid w:val="00232060"/>
    <w:rsid w:val="0023257C"/>
    <w:rsid w:val="00232A9D"/>
    <w:rsid w:val="00232DAD"/>
    <w:rsid w:val="0023406D"/>
    <w:rsid w:val="00234A67"/>
    <w:rsid w:val="00234A79"/>
    <w:rsid w:val="00235305"/>
    <w:rsid w:val="00236C0C"/>
    <w:rsid w:val="00236D47"/>
    <w:rsid w:val="002370EF"/>
    <w:rsid w:val="00237729"/>
    <w:rsid w:val="0024026A"/>
    <w:rsid w:val="00240273"/>
    <w:rsid w:val="002410ED"/>
    <w:rsid w:val="0024149D"/>
    <w:rsid w:val="00241DC9"/>
    <w:rsid w:val="0024235E"/>
    <w:rsid w:val="00242F02"/>
    <w:rsid w:val="00243505"/>
    <w:rsid w:val="00243EA8"/>
    <w:rsid w:val="00243F0A"/>
    <w:rsid w:val="002440D4"/>
    <w:rsid w:val="00246266"/>
    <w:rsid w:val="00246F00"/>
    <w:rsid w:val="0024752E"/>
    <w:rsid w:val="00247775"/>
    <w:rsid w:val="00247CA4"/>
    <w:rsid w:val="00247DB9"/>
    <w:rsid w:val="0025007B"/>
    <w:rsid w:val="002500E2"/>
    <w:rsid w:val="00250A00"/>
    <w:rsid w:val="00250C10"/>
    <w:rsid w:val="002517C2"/>
    <w:rsid w:val="00251FA7"/>
    <w:rsid w:val="002524CE"/>
    <w:rsid w:val="00253A94"/>
    <w:rsid w:val="00253B1B"/>
    <w:rsid w:val="002551C8"/>
    <w:rsid w:val="00255C2A"/>
    <w:rsid w:val="00255D70"/>
    <w:rsid w:val="00256028"/>
    <w:rsid w:val="002563DD"/>
    <w:rsid w:val="00256875"/>
    <w:rsid w:val="00256B88"/>
    <w:rsid w:val="00256DC8"/>
    <w:rsid w:val="00257262"/>
    <w:rsid w:val="00257833"/>
    <w:rsid w:val="00257A34"/>
    <w:rsid w:val="00257D1E"/>
    <w:rsid w:val="00260B77"/>
    <w:rsid w:val="002615B9"/>
    <w:rsid w:val="002616F2"/>
    <w:rsid w:val="002618A6"/>
    <w:rsid w:val="00261C80"/>
    <w:rsid w:val="00261E46"/>
    <w:rsid w:val="00261EF1"/>
    <w:rsid w:val="00261F90"/>
    <w:rsid w:val="00262A76"/>
    <w:rsid w:val="00262A7F"/>
    <w:rsid w:val="00262E3A"/>
    <w:rsid w:val="00262FAA"/>
    <w:rsid w:val="0026331B"/>
    <w:rsid w:val="002635AE"/>
    <w:rsid w:val="00263722"/>
    <w:rsid w:val="002639B0"/>
    <w:rsid w:val="00265440"/>
    <w:rsid w:val="002654B1"/>
    <w:rsid w:val="00265ADE"/>
    <w:rsid w:val="00265D0D"/>
    <w:rsid w:val="002667AE"/>
    <w:rsid w:val="00266B16"/>
    <w:rsid w:val="00266D8A"/>
    <w:rsid w:val="00267339"/>
    <w:rsid w:val="002678CD"/>
    <w:rsid w:val="002678FC"/>
    <w:rsid w:val="002703E9"/>
    <w:rsid w:val="002707FB"/>
    <w:rsid w:val="002709E7"/>
    <w:rsid w:val="00270C8A"/>
    <w:rsid w:val="00271D9C"/>
    <w:rsid w:val="00271DC3"/>
    <w:rsid w:val="0027258A"/>
    <w:rsid w:val="00272781"/>
    <w:rsid w:val="00272962"/>
    <w:rsid w:val="0027297C"/>
    <w:rsid w:val="002729BD"/>
    <w:rsid w:val="0027302F"/>
    <w:rsid w:val="00273183"/>
    <w:rsid w:val="00273CD7"/>
    <w:rsid w:val="0027413B"/>
    <w:rsid w:val="002746B5"/>
    <w:rsid w:val="002748A1"/>
    <w:rsid w:val="002758CE"/>
    <w:rsid w:val="00275952"/>
    <w:rsid w:val="00275B52"/>
    <w:rsid w:val="00275E84"/>
    <w:rsid w:val="00276108"/>
    <w:rsid w:val="0027614C"/>
    <w:rsid w:val="00276294"/>
    <w:rsid w:val="00276543"/>
    <w:rsid w:val="00276AC8"/>
    <w:rsid w:val="00276F18"/>
    <w:rsid w:val="002774A6"/>
    <w:rsid w:val="00277B52"/>
    <w:rsid w:val="002804E6"/>
    <w:rsid w:val="00280BA4"/>
    <w:rsid w:val="00280F43"/>
    <w:rsid w:val="00281075"/>
    <w:rsid w:val="00281257"/>
    <w:rsid w:val="0028267E"/>
    <w:rsid w:val="00282863"/>
    <w:rsid w:val="00283038"/>
    <w:rsid w:val="00283454"/>
    <w:rsid w:val="0028393B"/>
    <w:rsid w:val="00283F95"/>
    <w:rsid w:val="00284151"/>
    <w:rsid w:val="0028469D"/>
    <w:rsid w:val="00284BF7"/>
    <w:rsid w:val="00284E98"/>
    <w:rsid w:val="00285327"/>
    <w:rsid w:val="0028532F"/>
    <w:rsid w:val="00285664"/>
    <w:rsid w:val="002856CA"/>
    <w:rsid w:val="00285A12"/>
    <w:rsid w:val="00285BCF"/>
    <w:rsid w:val="0028614E"/>
    <w:rsid w:val="00286361"/>
    <w:rsid w:val="002866E2"/>
    <w:rsid w:val="00286ED3"/>
    <w:rsid w:val="0028756A"/>
    <w:rsid w:val="0028785E"/>
    <w:rsid w:val="00287D7F"/>
    <w:rsid w:val="00290398"/>
    <w:rsid w:val="0029056C"/>
    <w:rsid w:val="0029064E"/>
    <w:rsid w:val="00290CA1"/>
    <w:rsid w:val="002910F5"/>
    <w:rsid w:val="00291D13"/>
    <w:rsid w:val="00291F20"/>
    <w:rsid w:val="0029209C"/>
    <w:rsid w:val="00292295"/>
    <w:rsid w:val="00292DE9"/>
    <w:rsid w:val="002937DB"/>
    <w:rsid w:val="00293884"/>
    <w:rsid w:val="00293957"/>
    <w:rsid w:val="00293AE7"/>
    <w:rsid w:val="00293D1A"/>
    <w:rsid w:val="00293DD8"/>
    <w:rsid w:val="00293FBB"/>
    <w:rsid w:val="002943A4"/>
    <w:rsid w:val="0029441C"/>
    <w:rsid w:val="00295AFB"/>
    <w:rsid w:val="00296479"/>
    <w:rsid w:val="0029677B"/>
    <w:rsid w:val="00296821"/>
    <w:rsid w:val="00297314"/>
    <w:rsid w:val="00297439"/>
    <w:rsid w:val="002975F7"/>
    <w:rsid w:val="002977E2"/>
    <w:rsid w:val="00297DC1"/>
    <w:rsid w:val="002A0ACF"/>
    <w:rsid w:val="002A115D"/>
    <w:rsid w:val="002A147B"/>
    <w:rsid w:val="002A1A98"/>
    <w:rsid w:val="002A1E6A"/>
    <w:rsid w:val="002A2793"/>
    <w:rsid w:val="002A2ACA"/>
    <w:rsid w:val="002A2CBA"/>
    <w:rsid w:val="002A2F54"/>
    <w:rsid w:val="002A3329"/>
    <w:rsid w:val="002A34B2"/>
    <w:rsid w:val="002A39F4"/>
    <w:rsid w:val="002A4151"/>
    <w:rsid w:val="002A43EB"/>
    <w:rsid w:val="002A45E1"/>
    <w:rsid w:val="002A4CB0"/>
    <w:rsid w:val="002A68F4"/>
    <w:rsid w:val="002A71FF"/>
    <w:rsid w:val="002A7812"/>
    <w:rsid w:val="002B0126"/>
    <w:rsid w:val="002B0323"/>
    <w:rsid w:val="002B068D"/>
    <w:rsid w:val="002B0A99"/>
    <w:rsid w:val="002B0DD8"/>
    <w:rsid w:val="002B1104"/>
    <w:rsid w:val="002B17E7"/>
    <w:rsid w:val="002B1937"/>
    <w:rsid w:val="002B212B"/>
    <w:rsid w:val="002B24F5"/>
    <w:rsid w:val="002B2969"/>
    <w:rsid w:val="002B345D"/>
    <w:rsid w:val="002B35CC"/>
    <w:rsid w:val="002B3ED5"/>
    <w:rsid w:val="002B4ECC"/>
    <w:rsid w:val="002B505C"/>
    <w:rsid w:val="002B50AB"/>
    <w:rsid w:val="002B519C"/>
    <w:rsid w:val="002B59F1"/>
    <w:rsid w:val="002B60E5"/>
    <w:rsid w:val="002B61B9"/>
    <w:rsid w:val="002B63B6"/>
    <w:rsid w:val="002B6420"/>
    <w:rsid w:val="002B68CD"/>
    <w:rsid w:val="002B692B"/>
    <w:rsid w:val="002B6E48"/>
    <w:rsid w:val="002B6EEA"/>
    <w:rsid w:val="002B710E"/>
    <w:rsid w:val="002B73F3"/>
    <w:rsid w:val="002B74AD"/>
    <w:rsid w:val="002C015B"/>
    <w:rsid w:val="002C05B0"/>
    <w:rsid w:val="002C07D3"/>
    <w:rsid w:val="002C1979"/>
    <w:rsid w:val="002C1C06"/>
    <w:rsid w:val="002C20D8"/>
    <w:rsid w:val="002C243E"/>
    <w:rsid w:val="002C246F"/>
    <w:rsid w:val="002C29FA"/>
    <w:rsid w:val="002C2E9B"/>
    <w:rsid w:val="002C409E"/>
    <w:rsid w:val="002C4E21"/>
    <w:rsid w:val="002C4EE4"/>
    <w:rsid w:val="002C5013"/>
    <w:rsid w:val="002C561B"/>
    <w:rsid w:val="002C5676"/>
    <w:rsid w:val="002C608A"/>
    <w:rsid w:val="002C6356"/>
    <w:rsid w:val="002C63CE"/>
    <w:rsid w:val="002C664F"/>
    <w:rsid w:val="002C6842"/>
    <w:rsid w:val="002C6FB5"/>
    <w:rsid w:val="002C7110"/>
    <w:rsid w:val="002C7446"/>
    <w:rsid w:val="002C7BBC"/>
    <w:rsid w:val="002C7CA2"/>
    <w:rsid w:val="002D10E5"/>
    <w:rsid w:val="002D1148"/>
    <w:rsid w:val="002D11A4"/>
    <w:rsid w:val="002D1580"/>
    <w:rsid w:val="002D19FE"/>
    <w:rsid w:val="002D205B"/>
    <w:rsid w:val="002D317F"/>
    <w:rsid w:val="002D3E6B"/>
    <w:rsid w:val="002D3ED4"/>
    <w:rsid w:val="002D4036"/>
    <w:rsid w:val="002D47DA"/>
    <w:rsid w:val="002D57B0"/>
    <w:rsid w:val="002D5A32"/>
    <w:rsid w:val="002D5B0B"/>
    <w:rsid w:val="002D5C8A"/>
    <w:rsid w:val="002D6DEF"/>
    <w:rsid w:val="002D6FBE"/>
    <w:rsid w:val="002D70FA"/>
    <w:rsid w:val="002D713D"/>
    <w:rsid w:val="002D77DE"/>
    <w:rsid w:val="002D7986"/>
    <w:rsid w:val="002D7AEE"/>
    <w:rsid w:val="002D7B87"/>
    <w:rsid w:val="002E1986"/>
    <w:rsid w:val="002E28E1"/>
    <w:rsid w:val="002E2C28"/>
    <w:rsid w:val="002E2DFD"/>
    <w:rsid w:val="002E3218"/>
    <w:rsid w:val="002E45F3"/>
    <w:rsid w:val="002E4622"/>
    <w:rsid w:val="002E4C4B"/>
    <w:rsid w:val="002E5506"/>
    <w:rsid w:val="002E6048"/>
    <w:rsid w:val="002E649E"/>
    <w:rsid w:val="002E65A9"/>
    <w:rsid w:val="002E678F"/>
    <w:rsid w:val="002E6ACD"/>
    <w:rsid w:val="002E6ADB"/>
    <w:rsid w:val="002E72B3"/>
    <w:rsid w:val="002E7FF2"/>
    <w:rsid w:val="002F0585"/>
    <w:rsid w:val="002F0591"/>
    <w:rsid w:val="002F193D"/>
    <w:rsid w:val="002F1E73"/>
    <w:rsid w:val="002F208C"/>
    <w:rsid w:val="002F2108"/>
    <w:rsid w:val="002F32A0"/>
    <w:rsid w:val="002F3960"/>
    <w:rsid w:val="002F39F3"/>
    <w:rsid w:val="002F4207"/>
    <w:rsid w:val="002F46A8"/>
    <w:rsid w:val="002F504B"/>
    <w:rsid w:val="002F50C2"/>
    <w:rsid w:val="002F5585"/>
    <w:rsid w:val="002F559B"/>
    <w:rsid w:val="002F5F5F"/>
    <w:rsid w:val="002F6045"/>
    <w:rsid w:val="0030055C"/>
    <w:rsid w:val="00300B5F"/>
    <w:rsid w:val="00300F70"/>
    <w:rsid w:val="0030141C"/>
    <w:rsid w:val="003014E2"/>
    <w:rsid w:val="00301599"/>
    <w:rsid w:val="00301EA5"/>
    <w:rsid w:val="00301FFF"/>
    <w:rsid w:val="00302579"/>
    <w:rsid w:val="0030268B"/>
    <w:rsid w:val="003035AA"/>
    <w:rsid w:val="00303C69"/>
    <w:rsid w:val="003045CF"/>
    <w:rsid w:val="003056D1"/>
    <w:rsid w:val="00305969"/>
    <w:rsid w:val="0030652A"/>
    <w:rsid w:val="00306DA9"/>
    <w:rsid w:val="003071C1"/>
    <w:rsid w:val="0030799B"/>
    <w:rsid w:val="00307BDB"/>
    <w:rsid w:val="00310099"/>
    <w:rsid w:val="003100B2"/>
    <w:rsid w:val="00310B97"/>
    <w:rsid w:val="00310C0F"/>
    <w:rsid w:val="00310E48"/>
    <w:rsid w:val="00310F8E"/>
    <w:rsid w:val="003114BD"/>
    <w:rsid w:val="0031176A"/>
    <w:rsid w:val="00311B6F"/>
    <w:rsid w:val="00311DDE"/>
    <w:rsid w:val="00312426"/>
    <w:rsid w:val="00312594"/>
    <w:rsid w:val="003125B8"/>
    <w:rsid w:val="003138A4"/>
    <w:rsid w:val="00313CEE"/>
    <w:rsid w:val="00313E16"/>
    <w:rsid w:val="00314992"/>
    <w:rsid w:val="00314D54"/>
    <w:rsid w:val="00314E08"/>
    <w:rsid w:val="0031559F"/>
    <w:rsid w:val="0031571E"/>
    <w:rsid w:val="00315AF8"/>
    <w:rsid w:val="0031614E"/>
    <w:rsid w:val="003163FB"/>
    <w:rsid w:val="00316604"/>
    <w:rsid w:val="00316FD7"/>
    <w:rsid w:val="0031763A"/>
    <w:rsid w:val="00317CE1"/>
    <w:rsid w:val="00317DF0"/>
    <w:rsid w:val="00317E47"/>
    <w:rsid w:val="00317F40"/>
    <w:rsid w:val="0032042E"/>
    <w:rsid w:val="003206F9"/>
    <w:rsid w:val="00320DC2"/>
    <w:rsid w:val="00320E0E"/>
    <w:rsid w:val="00321A0A"/>
    <w:rsid w:val="00321B27"/>
    <w:rsid w:val="00321CF6"/>
    <w:rsid w:val="00321E20"/>
    <w:rsid w:val="0032209B"/>
    <w:rsid w:val="00322C46"/>
    <w:rsid w:val="00323865"/>
    <w:rsid w:val="00323EAA"/>
    <w:rsid w:val="00324A0D"/>
    <w:rsid w:val="00324D16"/>
    <w:rsid w:val="00324FD0"/>
    <w:rsid w:val="00325540"/>
    <w:rsid w:val="00325AA2"/>
    <w:rsid w:val="00325B9B"/>
    <w:rsid w:val="00325DD9"/>
    <w:rsid w:val="00325F0A"/>
    <w:rsid w:val="00326836"/>
    <w:rsid w:val="003274FD"/>
    <w:rsid w:val="003300F9"/>
    <w:rsid w:val="00330107"/>
    <w:rsid w:val="00330F22"/>
    <w:rsid w:val="00331367"/>
    <w:rsid w:val="00331945"/>
    <w:rsid w:val="0033198F"/>
    <w:rsid w:val="00331DFC"/>
    <w:rsid w:val="003321CA"/>
    <w:rsid w:val="00332299"/>
    <w:rsid w:val="00332C23"/>
    <w:rsid w:val="00332D12"/>
    <w:rsid w:val="003332EE"/>
    <w:rsid w:val="00333585"/>
    <w:rsid w:val="00333BDE"/>
    <w:rsid w:val="00334990"/>
    <w:rsid w:val="00334DCB"/>
    <w:rsid w:val="0033524D"/>
    <w:rsid w:val="00335613"/>
    <w:rsid w:val="00335752"/>
    <w:rsid w:val="00335F68"/>
    <w:rsid w:val="0033609A"/>
    <w:rsid w:val="00336596"/>
    <w:rsid w:val="003365C9"/>
    <w:rsid w:val="003366D3"/>
    <w:rsid w:val="003377D6"/>
    <w:rsid w:val="00337A92"/>
    <w:rsid w:val="00340387"/>
    <w:rsid w:val="00340761"/>
    <w:rsid w:val="00341241"/>
    <w:rsid w:val="00341799"/>
    <w:rsid w:val="00341B8F"/>
    <w:rsid w:val="00341F06"/>
    <w:rsid w:val="003428AB"/>
    <w:rsid w:val="00342B6C"/>
    <w:rsid w:val="003431F5"/>
    <w:rsid w:val="003436E0"/>
    <w:rsid w:val="00343FA0"/>
    <w:rsid w:val="003440CD"/>
    <w:rsid w:val="003443A9"/>
    <w:rsid w:val="00344E7C"/>
    <w:rsid w:val="00344ECF"/>
    <w:rsid w:val="003454F1"/>
    <w:rsid w:val="0034588D"/>
    <w:rsid w:val="00345BDC"/>
    <w:rsid w:val="00345D3A"/>
    <w:rsid w:val="0034697B"/>
    <w:rsid w:val="0034758B"/>
    <w:rsid w:val="00347935"/>
    <w:rsid w:val="0035062D"/>
    <w:rsid w:val="00350D54"/>
    <w:rsid w:val="00350E00"/>
    <w:rsid w:val="003511AA"/>
    <w:rsid w:val="00351C3E"/>
    <w:rsid w:val="003520CE"/>
    <w:rsid w:val="00352323"/>
    <w:rsid w:val="0035291D"/>
    <w:rsid w:val="00352FF7"/>
    <w:rsid w:val="003539E6"/>
    <w:rsid w:val="00353A23"/>
    <w:rsid w:val="00353A2C"/>
    <w:rsid w:val="003546DB"/>
    <w:rsid w:val="003549C4"/>
    <w:rsid w:val="00354B0F"/>
    <w:rsid w:val="00354DE8"/>
    <w:rsid w:val="00355B43"/>
    <w:rsid w:val="00355DC4"/>
    <w:rsid w:val="00356346"/>
    <w:rsid w:val="00356A6A"/>
    <w:rsid w:val="003572E5"/>
    <w:rsid w:val="003579DE"/>
    <w:rsid w:val="00357A18"/>
    <w:rsid w:val="00357B1B"/>
    <w:rsid w:val="00357BEE"/>
    <w:rsid w:val="00357EC8"/>
    <w:rsid w:val="00357FAD"/>
    <w:rsid w:val="003605C5"/>
    <w:rsid w:val="00360FA3"/>
    <w:rsid w:val="003611C2"/>
    <w:rsid w:val="003611EE"/>
    <w:rsid w:val="003620F1"/>
    <w:rsid w:val="0036253B"/>
    <w:rsid w:val="003626D2"/>
    <w:rsid w:val="0036270F"/>
    <w:rsid w:val="00362767"/>
    <w:rsid w:val="003627D5"/>
    <w:rsid w:val="00363149"/>
    <w:rsid w:val="00363F6C"/>
    <w:rsid w:val="00364DEC"/>
    <w:rsid w:val="00365A68"/>
    <w:rsid w:val="00365DEB"/>
    <w:rsid w:val="003661CA"/>
    <w:rsid w:val="0036631C"/>
    <w:rsid w:val="00366A8F"/>
    <w:rsid w:val="00366EDA"/>
    <w:rsid w:val="00366F5D"/>
    <w:rsid w:val="0037000E"/>
    <w:rsid w:val="003700EF"/>
    <w:rsid w:val="0037089F"/>
    <w:rsid w:val="00371DA8"/>
    <w:rsid w:val="00371E4E"/>
    <w:rsid w:val="003721C1"/>
    <w:rsid w:val="00372298"/>
    <w:rsid w:val="00372492"/>
    <w:rsid w:val="0037277E"/>
    <w:rsid w:val="00373094"/>
    <w:rsid w:val="0037386D"/>
    <w:rsid w:val="00373D6C"/>
    <w:rsid w:val="00374BEF"/>
    <w:rsid w:val="00375295"/>
    <w:rsid w:val="00375E59"/>
    <w:rsid w:val="00376286"/>
    <w:rsid w:val="00376B4C"/>
    <w:rsid w:val="003771B7"/>
    <w:rsid w:val="00377628"/>
    <w:rsid w:val="003776D6"/>
    <w:rsid w:val="00377C5E"/>
    <w:rsid w:val="00380210"/>
    <w:rsid w:val="0038083A"/>
    <w:rsid w:val="0038128A"/>
    <w:rsid w:val="0038344B"/>
    <w:rsid w:val="00384F1C"/>
    <w:rsid w:val="003853AD"/>
    <w:rsid w:val="00385833"/>
    <w:rsid w:val="00385C20"/>
    <w:rsid w:val="00385D76"/>
    <w:rsid w:val="00386011"/>
    <w:rsid w:val="0038663B"/>
    <w:rsid w:val="00386FB6"/>
    <w:rsid w:val="0038725F"/>
    <w:rsid w:val="00387481"/>
    <w:rsid w:val="003877E6"/>
    <w:rsid w:val="00387A64"/>
    <w:rsid w:val="00390165"/>
    <w:rsid w:val="003905CC"/>
    <w:rsid w:val="003919DE"/>
    <w:rsid w:val="00391E69"/>
    <w:rsid w:val="003927CF"/>
    <w:rsid w:val="00393CE5"/>
    <w:rsid w:val="00394083"/>
    <w:rsid w:val="00394972"/>
    <w:rsid w:val="00394F8D"/>
    <w:rsid w:val="00395BDA"/>
    <w:rsid w:val="003961EF"/>
    <w:rsid w:val="00397A4C"/>
    <w:rsid w:val="00397C29"/>
    <w:rsid w:val="00397D85"/>
    <w:rsid w:val="00397E14"/>
    <w:rsid w:val="003A0487"/>
    <w:rsid w:val="003A059C"/>
    <w:rsid w:val="003A060D"/>
    <w:rsid w:val="003A27F9"/>
    <w:rsid w:val="003A2DA5"/>
    <w:rsid w:val="003A3061"/>
    <w:rsid w:val="003A30D0"/>
    <w:rsid w:val="003A346B"/>
    <w:rsid w:val="003A376E"/>
    <w:rsid w:val="003A3E9A"/>
    <w:rsid w:val="003A582B"/>
    <w:rsid w:val="003A5CBB"/>
    <w:rsid w:val="003A66F7"/>
    <w:rsid w:val="003A6A9F"/>
    <w:rsid w:val="003B0082"/>
    <w:rsid w:val="003B0A1F"/>
    <w:rsid w:val="003B0A20"/>
    <w:rsid w:val="003B0D45"/>
    <w:rsid w:val="003B16B2"/>
    <w:rsid w:val="003B2429"/>
    <w:rsid w:val="003B2509"/>
    <w:rsid w:val="003B2928"/>
    <w:rsid w:val="003B2F42"/>
    <w:rsid w:val="003B3288"/>
    <w:rsid w:val="003B3717"/>
    <w:rsid w:val="003B4550"/>
    <w:rsid w:val="003B53AD"/>
    <w:rsid w:val="003B56ED"/>
    <w:rsid w:val="003B6653"/>
    <w:rsid w:val="003B6C5D"/>
    <w:rsid w:val="003B6DE5"/>
    <w:rsid w:val="003B728E"/>
    <w:rsid w:val="003B74BA"/>
    <w:rsid w:val="003B799B"/>
    <w:rsid w:val="003B7F24"/>
    <w:rsid w:val="003C08B7"/>
    <w:rsid w:val="003C08DF"/>
    <w:rsid w:val="003C08FD"/>
    <w:rsid w:val="003C09A5"/>
    <w:rsid w:val="003C14D9"/>
    <w:rsid w:val="003C24D7"/>
    <w:rsid w:val="003C29E7"/>
    <w:rsid w:val="003C37F5"/>
    <w:rsid w:val="003C3FA2"/>
    <w:rsid w:val="003C3FA8"/>
    <w:rsid w:val="003C46C5"/>
    <w:rsid w:val="003C4E01"/>
    <w:rsid w:val="003C51E8"/>
    <w:rsid w:val="003C53AB"/>
    <w:rsid w:val="003C5913"/>
    <w:rsid w:val="003C5E67"/>
    <w:rsid w:val="003C642A"/>
    <w:rsid w:val="003C6BB5"/>
    <w:rsid w:val="003C6D9B"/>
    <w:rsid w:val="003C6FC6"/>
    <w:rsid w:val="003C71B8"/>
    <w:rsid w:val="003C775C"/>
    <w:rsid w:val="003C78D6"/>
    <w:rsid w:val="003C79C8"/>
    <w:rsid w:val="003C7DA1"/>
    <w:rsid w:val="003D1147"/>
    <w:rsid w:val="003D182C"/>
    <w:rsid w:val="003D1D12"/>
    <w:rsid w:val="003D225C"/>
    <w:rsid w:val="003D2490"/>
    <w:rsid w:val="003D2E54"/>
    <w:rsid w:val="003D36E9"/>
    <w:rsid w:val="003D3F32"/>
    <w:rsid w:val="003D44AB"/>
    <w:rsid w:val="003D45AC"/>
    <w:rsid w:val="003D46EE"/>
    <w:rsid w:val="003D47D6"/>
    <w:rsid w:val="003D487A"/>
    <w:rsid w:val="003D4DF3"/>
    <w:rsid w:val="003D5C90"/>
    <w:rsid w:val="003D69D8"/>
    <w:rsid w:val="003D7EC9"/>
    <w:rsid w:val="003E001C"/>
    <w:rsid w:val="003E1A3D"/>
    <w:rsid w:val="003E1CB7"/>
    <w:rsid w:val="003E1E21"/>
    <w:rsid w:val="003E2088"/>
    <w:rsid w:val="003E2AF4"/>
    <w:rsid w:val="003E342F"/>
    <w:rsid w:val="003E3CD1"/>
    <w:rsid w:val="003E3D6C"/>
    <w:rsid w:val="003E3E43"/>
    <w:rsid w:val="003E4132"/>
    <w:rsid w:val="003E4E18"/>
    <w:rsid w:val="003E50F2"/>
    <w:rsid w:val="003E66E4"/>
    <w:rsid w:val="003E7353"/>
    <w:rsid w:val="003E75D7"/>
    <w:rsid w:val="003E7633"/>
    <w:rsid w:val="003E79AE"/>
    <w:rsid w:val="003E7CBC"/>
    <w:rsid w:val="003F0312"/>
    <w:rsid w:val="003F096A"/>
    <w:rsid w:val="003F0D52"/>
    <w:rsid w:val="003F0E3D"/>
    <w:rsid w:val="003F12ED"/>
    <w:rsid w:val="003F16EF"/>
    <w:rsid w:val="003F1A53"/>
    <w:rsid w:val="003F2249"/>
    <w:rsid w:val="003F2A43"/>
    <w:rsid w:val="003F3004"/>
    <w:rsid w:val="003F3344"/>
    <w:rsid w:val="003F38B9"/>
    <w:rsid w:val="003F3E34"/>
    <w:rsid w:val="003F3E3E"/>
    <w:rsid w:val="003F40EF"/>
    <w:rsid w:val="003F4C2A"/>
    <w:rsid w:val="003F4E1D"/>
    <w:rsid w:val="003F5174"/>
    <w:rsid w:val="003F5C9D"/>
    <w:rsid w:val="003F6448"/>
    <w:rsid w:val="003F6C56"/>
    <w:rsid w:val="003F77FE"/>
    <w:rsid w:val="003F7C86"/>
    <w:rsid w:val="003F7FB4"/>
    <w:rsid w:val="0040089C"/>
    <w:rsid w:val="00400B31"/>
    <w:rsid w:val="00401369"/>
    <w:rsid w:val="0040141A"/>
    <w:rsid w:val="00401601"/>
    <w:rsid w:val="0040176B"/>
    <w:rsid w:val="00401F31"/>
    <w:rsid w:val="004021CA"/>
    <w:rsid w:val="00403296"/>
    <w:rsid w:val="00403538"/>
    <w:rsid w:val="00403884"/>
    <w:rsid w:val="004038A8"/>
    <w:rsid w:val="004040A7"/>
    <w:rsid w:val="004048E8"/>
    <w:rsid w:val="00404E82"/>
    <w:rsid w:val="00405995"/>
    <w:rsid w:val="00405B6A"/>
    <w:rsid w:val="00405CC4"/>
    <w:rsid w:val="00405E12"/>
    <w:rsid w:val="00406C73"/>
    <w:rsid w:val="00406E3A"/>
    <w:rsid w:val="00406EBE"/>
    <w:rsid w:val="0040703E"/>
    <w:rsid w:val="004070FD"/>
    <w:rsid w:val="004074C0"/>
    <w:rsid w:val="004075F4"/>
    <w:rsid w:val="00407B1B"/>
    <w:rsid w:val="00407BAB"/>
    <w:rsid w:val="00407EDA"/>
    <w:rsid w:val="00410194"/>
    <w:rsid w:val="00410252"/>
    <w:rsid w:val="004105B2"/>
    <w:rsid w:val="004108EA"/>
    <w:rsid w:val="00410CFB"/>
    <w:rsid w:val="004111A1"/>
    <w:rsid w:val="004114BD"/>
    <w:rsid w:val="004116E7"/>
    <w:rsid w:val="00411741"/>
    <w:rsid w:val="004118A5"/>
    <w:rsid w:val="00411B6A"/>
    <w:rsid w:val="00411C05"/>
    <w:rsid w:val="00411DBA"/>
    <w:rsid w:val="00411E70"/>
    <w:rsid w:val="0041205B"/>
    <w:rsid w:val="0041220C"/>
    <w:rsid w:val="0041221D"/>
    <w:rsid w:val="0041227C"/>
    <w:rsid w:val="00412BC6"/>
    <w:rsid w:val="00412DD7"/>
    <w:rsid w:val="004135D9"/>
    <w:rsid w:val="004136D3"/>
    <w:rsid w:val="004136E3"/>
    <w:rsid w:val="00413B6D"/>
    <w:rsid w:val="00413D64"/>
    <w:rsid w:val="004144DE"/>
    <w:rsid w:val="0041481F"/>
    <w:rsid w:val="004155B7"/>
    <w:rsid w:val="004158D7"/>
    <w:rsid w:val="00416937"/>
    <w:rsid w:val="00416AEF"/>
    <w:rsid w:val="00416B21"/>
    <w:rsid w:val="00416C22"/>
    <w:rsid w:val="0042118D"/>
    <w:rsid w:val="00421C86"/>
    <w:rsid w:val="0042258D"/>
    <w:rsid w:val="0042339A"/>
    <w:rsid w:val="0042356C"/>
    <w:rsid w:val="0042409F"/>
    <w:rsid w:val="00424336"/>
    <w:rsid w:val="00424D84"/>
    <w:rsid w:val="0042569E"/>
    <w:rsid w:val="00425E6A"/>
    <w:rsid w:val="0042695A"/>
    <w:rsid w:val="00426DFA"/>
    <w:rsid w:val="00427475"/>
    <w:rsid w:val="00427ACE"/>
    <w:rsid w:val="00427CC9"/>
    <w:rsid w:val="00427EE1"/>
    <w:rsid w:val="00431A3F"/>
    <w:rsid w:val="00432961"/>
    <w:rsid w:val="00432A08"/>
    <w:rsid w:val="00432E81"/>
    <w:rsid w:val="004333A0"/>
    <w:rsid w:val="004340EA"/>
    <w:rsid w:val="00434D98"/>
    <w:rsid w:val="00435B47"/>
    <w:rsid w:val="00435E6A"/>
    <w:rsid w:val="00436960"/>
    <w:rsid w:val="00436B89"/>
    <w:rsid w:val="00437707"/>
    <w:rsid w:val="00441B2C"/>
    <w:rsid w:val="00441E39"/>
    <w:rsid w:val="004422F2"/>
    <w:rsid w:val="00442352"/>
    <w:rsid w:val="00442977"/>
    <w:rsid w:val="00442F2A"/>
    <w:rsid w:val="00443CDC"/>
    <w:rsid w:val="0044434F"/>
    <w:rsid w:val="0044435A"/>
    <w:rsid w:val="004444EA"/>
    <w:rsid w:val="00444C40"/>
    <w:rsid w:val="00444DB5"/>
    <w:rsid w:val="0044501D"/>
    <w:rsid w:val="00445E33"/>
    <w:rsid w:val="00445F7C"/>
    <w:rsid w:val="00446160"/>
    <w:rsid w:val="00446416"/>
    <w:rsid w:val="00446457"/>
    <w:rsid w:val="004465E4"/>
    <w:rsid w:val="00446AC9"/>
    <w:rsid w:val="00446FEF"/>
    <w:rsid w:val="004470F8"/>
    <w:rsid w:val="00447E61"/>
    <w:rsid w:val="004501A9"/>
    <w:rsid w:val="0045050C"/>
    <w:rsid w:val="004513F4"/>
    <w:rsid w:val="00451E43"/>
    <w:rsid w:val="004521CB"/>
    <w:rsid w:val="004522D4"/>
    <w:rsid w:val="00452B76"/>
    <w:rsid w:val="00452D0E"/>
    <w:rsid w:val="00453338"/>
    <w:rsid w:val="0045473D"/>
    <w:rsid w:val="0045533B"/>
    <w:rsid w:val="0045534F"/>
    <w:rsid w:val="00455E2B"/>
    <w:rsid w:val="00455E48"/>
    <w:rsid w:val="004560D7"/>
    <w:rsid w:val="00456597"/>
    <w:rsid w:val="004569B3"/>
    <w:rsid w:val="0045752B"/>
    <w:rsid w:val="004602AA"/>
    <w:rsid w:val="00460546"/>
    <w:rsid w:val="00460C0B"/>
    <w:rsid w:val="00460E78"/>
    <w:rsid w:val="00460F76"/>
    <w:rsid w:val="00461455"/>
    <w:rsid w:val="004615A8"/>
    <w:rsid w:val="00461AEF"/>
    <w:rsid w:val="004624E1"/>
    <w:rsid w:val="00462573"/>
    <w:rsid w:val="004625B7"/>
    <w:rsid w:val="00463B37"/>
    <w:rsid w:val="004640C2"/>
    <w:rsid w:val="00464492"/>
    <w:rsid w:val="004649E6"/>
    <w:rsid w:val="00464CB4"/>
    <w:rsid w:val="004651B5"/>
    <w:rsid w:val="00465E67"/>
    <w:rsid w:val="00466307"/>
    <w:rsid w:val="004663A9"/>
    <w:rsid w:val="00466416"/>
    <w:rsid w:val="004678F6"/>
    <w:rsid w:val="004679E1"/>
    <w:rsid w:val="00467B73"/>
    <w:rsid w:val="0047050D"/>
    <w:rsid w:val="00470959"/>
    <w:rsid w:val="0047169E"/>
    <w:rsid w:val="00471E78"/>
    <w:rsid w:val="004729EA"/>
    <w:rsid w:val="00472A74"/>
    <w:rsid w:val="0047499A"/>
    <w:rsid w:val="00475237"/>
    <w:rsid w:val="004753E2"/>
    <w:rsid w:val="00475432"/>
    <w:rsid w:val="0047569D"/>
    <w:rsid w:val="004757AB"/>
    <w:rsid w:val="00475F2F"/>
    <w:rsid w:val="00476B08"/>
    <w:rsid w:val="00476DB2"/>
    <w:rsid w:val="00476E1B"/>
    <w:rsid w:val="00477465"/>
    <w:rsid w:val="00477FB2"/>
    <w:rsid w:val="004801C9"/>
    <w:rsid w:val="00480BA5"/>
    <w:rsid w:val="00480C4F"/>
    <w:rsid w:val="004813EE"/>
    <w:rsid w:val="00481759"/>
    <w:rsid w:val="00481D37"/>
    <w:rsid w:val="0048227E"/>
    <w:rsid w:val="0048261B"/>
    <w:rsid w:val="004852B8"/>
    <w:rsid w:val="0048578A"/>
    <w:rsid w:val="004864E4"/>
    <w:rsid w:val="00486A5F"/>
    <w:rsid w:val="004879BD"/>
    <w:rsid w:val="00487A7B"/>
    <w:rsid w:val="00487DDC"/>
    <w:rsid w:val="00490153"/>
    <w:rsid w:val="00490489"/>
    <w:rsid w:val="00490CDB"/>
    <w:rsid w:val="00490F8E"/>
    <w:rsid w:val="004918F3"/>
    <w:rsid w:val="004926BA"/>
    <w:rsid w:val="00492FD7"/>
    <w:rsid w:val="00493066"/>
    <w:rsid w:val="004930D2"/>
    <w:rsid w:val="004941F4"/>
    <w:rsid w:val="0049491A"/>
    <w:rsid w:val="00494A03"/>
    <w:rsid w:val="00494DB9"/>
    <w:rsid w:val="004951DC"/>
    <w:rsid w:val="00495278"/>
    <w:rsid w:val="00495E2F"/>
    <w:rsid w:val="00496274"/>
    <w:rsid w:val="0049631A"/>
    <w:rsid w:val="0049651B"/>
    <w:rsid w:val="00496D22"/>
    <w:rsid w:val="004970E5"/>
    <w:rsid w:val="004973A1"/>
    <w:rsid w:val="004975F6"/>
    <w:rsid w:val="00497830"/>
    <w:rsid w:val="00497A8D"/>
    <w:rsid w:val="004A03DC"/>
    <w:rsid w:val="004A07B1"/>
    <w:rsid w:val="004A0987"/>
    <w:rsid w:val="004A0BD4"/>
    <w:rsid w:val="004A0C70"/>
    <w:rsid w:val="004A0DF2"/>
    <w:rsid w:val="004A0E0F"/>
    <w:rsid w:val="004A0EF9"/>
    <w:rsid w:val="004A124F"/>
    <w:rsid w:val="004A1438"/>
    <w:rsid w:val="004A196E"/>
    <w:rsid w:val="004A1AF5"/>
    <w:rsid w:val="004A222B"/>
    <w:rsid w:val="004A279E"/>
    <w:rsid w:val="004A2D85"/>
    <w:rsid w:val="004A2D8E"/>
    <w:rsid w:val="004A3880"/>
    <w:rsid w:val="004A4032"/>
    <w:rsid w:val="004A445A"/>
    <w:rsid w:val="004A5FDD"/>
    <w:rsid w:val="004A616A"/>
    <w:rsid w:val="004A63C1"/>
    <w:rsid w:val="004A66C5"/>
    <w:rsid w:val="004A6F8D"/>
    <w:rsid w:val="004A73D6"/>
    <w:rsid w:val="004A7B91"/>
    <w:rsid w:val="004A7CD1"/>
    <w:rsid w:val="004B0855"/>
    <w:rsid w:val="004B0D3A"/>
    <w:rsid w:val="004B0E2B"/>
    <w:rsid w:val="004B1582"/>
    <w:rsid w:val="004B1E70"/>
    <w:rsid w:val="004B2074"/>
    <w:rsid w:val="004B2E12"/>
    <w:rsid w:val="004B2E2F"/>
    <w:rsid w:val="004B3772"/>
    <w:rsid w:val="004B3F12"/>
    <w:rsid w:val="004B401B"/>
    <w:rsid w:val="004B4113"/>
    <w:rsid w:val="004B4890"/>
    <w:rsid w:val="004B4EFE"/>
    <w:rsid w:val="004B4FE6"/>
    <w:rsid w:val="004B528A"/>
    <w:rsid w:val="004B54BE"/>
    <w:rsid w:val="004B54FF"/>
    <w:rsid w:val="004B5BAB"/>
    <w:rsid w:val="004B6588"/>
    <w:rsid w:val="004B6768"/>
    <w:rsid w:val="004B6D93"/>
    <w:rsid w:val="004B79ED"/>
    <w:rsid w:val="004C01B4"/>
    <w:rsid w:val="004C0397"/>
    <w:rsid w:val="004C097B"/>
    <w:rsid w:val="004C11EE"/>
    <w:rsid w:val="004C1AAB"/>
    <w:rsid w:val="004C1F0D"/>
    <w:rsid w:val="004C206E"/>
    <w:rsid w:val="004C2156"/>
    <w:rsid w:val="004C343B"/>
    <w:rsid w:val="004C3851"/>
    <w:rsid w:val="004C521C"/>
    <w:rsid w:val="004C53F3"/>
    <w:rsid w:val="004C5EA4"/>
    <w:rsid w:val="004C71DC"/>
    <w:rsid w:val="004C74C1"/>
    <w:rsid w:val="004C75D4"/>
    <w:rsid w:val="004C77DD"/>
    <w:rsid w:val="004C7C9F"/>
    <w:rsid w:val="004C7E78"/>
    <w:rsid w:val="004D00E2"/>
    <w:rsid w:val="004D0FDC"/>
    <w:rsid w:val="004D1173"/>
    <w:rsid w:val="004D1737"/>
    <w:rsid w:val="004D1946"/>
    <w:rsid w:val="004D1B45"/>
    <w:rsid w:val="004D2338"/>
    <w:rsid w:val="004D2484"/>
    <w:rsid w:val="004D3191"/>
    <w:rsid w:val="004D34ED"/>
    <w:rsid w:val="004D3A8A"/>
    <w:rsid w:val="004D42E7"/>
    <w:rsid w:val="004D5622"/>
    <w:rsid w:val="004D65C0"/>
    <w:rsid w:val="004D6F53"/>
    <w:rsid w:val="004D704B"/>
    <w:rsid w:val="004D794A"/>
    <w:rsid w:val="004D7C0F"/>
    <w:rsid w:val="004D7C59"/>
    <w:rsid w:val="004D7EAD"/>
    <w:rsid w:val="004E008C"/>
    <w:rsid w:val="004E0BAA"/>
    <w:rsid w:val="004E1275"/>
    <w:rsid w:val="004E1846"/>
    <w:rsid w:val="004E20C4"/>
    <w:rsid w:val="004E217A"/>
    <w:rsid w:val="004E2CC9"/>
    <w:rsid w:val="004E3056"/>
    <w:rsid w:val="004E4024"/>
    <w:rsid w:val="004E4DB2"/>
    <w:rsid w:val="004E50E7"/>
    <w:rsid w:val="004E55BA"/>
    <w:rsid w:val="004E6377"/>
    <w:rsid w:val="004E6801"/>
    <w:rsid w:val="004E6AFD"/>
    <w:rsid w:val="004E6CF5"/>
    <w:rsid w:val="004E73C6"/>
    <w:rsid w:val="004F0092"/>
    <w:rsid w:val="004F04CB"/>
    <w:rsid w:val="004F06FF"/>
    <w:rsid w:val="004F0AF4"/>
    <w:rsid w:val="004F1724"/>
    <w:rsid w:val="004F1DC9"/>
    <w:rsid w:val="004F24D6"/>
    <w:rsid w:val="004F250E"/>
    <w:rsid w:val="004F2BD8"/>
    <w:rsid w:val="004F2F62"/>
    <w:rsid w:val="004F3B25"/>
    <w:rsid w:val="004F3F94"/>
    <w:rsid w:val="004F410C"/>
    <w:rsid w:val="004F4FEF"/>
    <w:rsid w:val="004F5687"/>
    <w:rsid w:val="004F642B"/>
    <w:rsid w:val="004F6481"/>
    <w:rsid w:val="004F661D"/>
    <w:rsid w:val="004F6D6D"/>
    <w:rsid w:val="004F792F"/>
    <w:rsid w:val="00500001"/>
    <w:rsid w:val="005009B3"/>
    <w:rsid w:val="00500C79"/>
    <w:rsid w:val="00501C75"/>
    <w:rsid w:val="00502104"/>
    <w:rsid w:val="00502680"/>
    <w:rsid w:val="00502A70"/>
    <w:rsid w:val="00502AE7"/>
    <w:rsid w:val="00502BA0"/>
    <w:rsid w:val="00503223"/>
    <w:rsid w:val="00503898"/>
    <w:rsid w:val="00503F08"/>
    <w:rsid w:val="00503F12"/>
    <w:rsid w:val="00504429"/>
    <w:rsid w:val="00505151"/>
    <w:rsid w:val="00505594"/>
    <w:rsid w:val="00506329"/>
    <w:rsid w:val="0050672A"/>
    <w:rsid w:val="005068DB"/>
    <w:rsid w:val="00506BAC"/>
    <w:rsid w:val="00506E76"/>
    <w:rsid w:val="005073D9"/>
    <w:rsid w:val="00510151"/>
    <w:rsid w:val="005111EF"/>
    <w:rsid w:val="00511B9F"/>
    <w:rsid w:val="0051231F"/>
    <w:rsid w:val="0051256E"/>
    <w:rsid w:val="00512BCA"/>
    <w:rsid w:val="00512C4B"/>
    <w:rsid w:val="00512DB3"/>
    <w:rsid w:val="005136C8"/>
    <w:rsid w:val="00513CC8"/>
    <w:rsid w:val="00513E6C"/>
    <w:rsid w:val="005148F9"/>
    <w:rsid w:val="00514A5A"/>
    <w:rsid w:val="005157EE"/>
    <w:rsid w:val="00516672"/>
    <w:rsid w:val="00520C42"/>
    <w:rsid w:val="00520D50"/>
    <w:rsid w:val="00520ED1"/>
    <w:rsid w:val="005216B6"/>
    <w:rsid w:val="00522171"/>
    <w:rsid w:val="00522EE4"/>
    <w:rsid w:val="00523908"/>
    <w:rsid w:val="00523A88"/>
    <w:rsid w:val="00523C8B"/>
    <w:rsid w:val="00524563"/>
    <w:rsid w:val="00525212"/>
    <w:rsid w:val="00525707"/>
    <w:rsid w:val="005257BA"/>
    <w:rsid w:val="00526016"/>
    <w:rsid w:val="005265FD"/>
    <w:rsid w:val="00526891"/>
    <w:rsid w:val="00530695"/>
    <w:rsid w:val="005306B2"/>
    <w:rsid w:val="00530F64"/>
    <w:rsid w:val="00531216"/>
    <w:rsid w:val="005313A1"/>
    <w:rsid w:val="005317A6"/>
    <w:rsid w:val="005319CD"/>
    <w:rsid w:val="00532023"/>
    <w:rsid w:val="005324DA"/>
    <w:rsid w:val="005327BB"/>
    <w:rsid w:val="00532B3F"/>
    <w:rsid w:val="00532DE4"/>
    <w:rsid w:val="00533A79"/>
    <w:rsid w:val="005342F6"/>
    <w:rsid w:val="005344E6"/>
    <w:rsid w:val="00534E13"/>
    <w:rsid w:val="0053554A"/>
    <w:rsid w:val="00535758"/>
    <w:rsid w:val="005358F4"/>
    <w:rsid w:val="00535B50"/>
    <w:rsid w:val="0053617C"/>
    <w:rsid w:val="005364BC"/>
    <w:rsid w:val="0053710F"/>
    <w:rsid w:val="00537C5C"/>
    <w:rsid w:val="00540571"/>
    <w:rsid w:val="00540B9C"/>
    <w:rsid w:val="0054106E"/>
    <w:rsid w:val="00541306"/>
    <w:rsid w:val="00542540"/>
    <w:rsid w:val="005426CE"/>
    <w:rsid w:val="00542B0A"/>
    <w:rsid w:val="00542CD0"/>
    <w:rsid w:val="00544060"/>
    <w:rsid w:val="0054436E"/>
    <w:rsid w:val="005445BD"/>
    <w:rsid w:val="00545497"/>
    <w:rsid w:val="00545606"/>
    <w:rsid w:val="0054632C"/>
    <w:rsid w:val="00547146"/>
    <w:rsid w:val="00547490"/>
    <w:rsid w:val="00550013"/>
    <w:rsid w:val="00550167"/>
    <w:rsid w:val="00550CF2"/>
    <w:rsid w:val="00551491"/>
    <w:rsid w:val="00551854"/>
    <w:rsid w:val="00552E80"/>
    <w:rsid w:val="005538E3"/>
    <w:rsid w:val="0055393D"/>
    <w:rsid w:val="00553A2C"/>
    <w:rsid w:val="00553A6A"/>
    <w:rsid w:val="00553E01"/>
    <w:rsid w:val="005548E5"/>
    <w:rsid w:val="005557CB"/>
    <w:rsid w:val="005559B1"/>
    <w:rsid w:val="00555AEE"/>
    <w:rsid w:val="00556094"/>
    <w:rsid w:val="0055715E"/>
    <w:rsid w:val="005575B9"/>
    <w:rsid w:val="00560134"/>
    <w:rsid w:val="00560C60"/>
    <w:rsid w:val="005610CA"/>
    <w:rsid w:val="005616A3"/>
    <w:rsid w:val="005616D8"/>
    <w:rsid w:val="00561792"/>
    <w:rsid w:val="00561EC5"/>
    <w:rsid w:val="005621ED"/>
    <w:rsid w:val="005630D8"/>
    <w:rsid w:val="00563675"/>
    <w:rsid w:val="00563A1E"/>
    <w:rsid w:val="00563A69"/>
    <w:rsid w:val="00563CE1"/>
    <w:rsid w:val="005644FB"/>
    <w:rsid w:val="00564D4A"/>
    <w:rsid w:val="00564D67"/>
    <w:rsid w:val="00564FB8"/>
    <w:rsid w:val="00565B74"/>
    <w:rsid w:val="00565E7D"/>
    <w:rsid w:val="00566294"/>
    <w:rsid w:val="00566396"/>
    <w:rsid w:val="00566957"/>
    <w:rsid w:val="00566A28"/>
    <w:rsid w:val="0056741B"/>
    <w:rsid w:val="00567830"/>
    <w:rsid w:val="00570985"/>
    <w:rsid w:val="00571F53"/>
    <w:rsid w:val="00572033"/>
    <w:rsid w:val="0057236A"/>
    <w:rsid w:val="00572637"/>
    <w:rsid w:val="00572BE1"/>
    <w:rsid w:val="00572EB1"/>
    <w:rsid w:val="0057328A"/>
    <w:rsid w:val="00573A54"/>
    <w:rsid w:val="00573CD4"/>
    <w:rsid w:val="00574419"/>
    <w:rsid w:val="005748E6"/>
    <w:rsid w:val="00575790"/>
    <w:rsid w:val="00575B30"/>
    <w:rsid w:val="00575DC3"/>
    <w:rsid w:val="00576D70"/>
    <w:rsid w:val="00576F6D"/>
    <w:rsid w:val="00577BC2"/>
    <w:rsid w:val="005800F3"/>
    <w:rsid w:val="0058097B"/>
    <w:rsid w:val="00581469"/>
    <w:rsid w:val="005816E4"/>
    <w:rsid w:val="00581744"/>
    <w:rsid w:val="005817DB"/>
    <w:rsid w:val="00581928"/>
    <w:rsid w:val="0058308F"/>
    <w:rsid w:val="005834E3"/>
    <w:rsid w:val="00583DA6"/>
    <w:rsid w:val="00584C5B"/>
    <w:rsid w:val="00585B1D"/>
    <w:rsid w:val="00585DA5"/>
    <w:rsid w:val="00586262"/>
    <w:rsid w:val="0058641E"/>
    <w:rsid w:val="005867B5"/>
    <w:rsid w:val="00586E2A"/>
    <w:rsid w:val="00586EC9"/>
    <w:rsid w:val="00586F11"/>
    <w:rsid w:val="00586F13"/>
    <w:rsid w:val="00587232"/>
    <w:rsid w:val="00587A16"/>
    <w:rsid w:val="00590C7C"/>
    <w:rsid w:val="00590C9F"/>
    <w:rsid w:val="005912A6"/>
    <w:rsid w:val="0059145F"/>
    <w:rsid w:val="0059158D"/>
    <w:rsid w:val="00591BF9"/>
    <w:rsid w:val="005928B1"/>
    <w:rsid w:val="00592D6C"/>
    <w:rsid w:val="00592D9C"/>
    <w:rsid w:val="00592DB8"/>
    <w:rsid w:val="0059337C"/>
    <w:rsid w:val="0059433B"/>
    <w:rsid w:val="00594779"/>
    <w:rsid w:val="00594A56"/>
    <w:rsid w:val="00594FE4"/>
    <w:rsid w:val="00595587"/>
    <w:rsid w:val="00595627"/>
    <w:rsid w:val="0059610A"/>
    <w:rsid w:val="00596A15"/>
    <w:rsid w:val="00596FBF"/>
    <w:rsid w:val="005972D3"/>
    <w:rsid w:val="005A017F"/>
    <w:rsid w:val="005A0212"/>
    <w:rsid w:val="005A0331"/>
    <w:rsid w:val="005A0367"/>
    <w:rsid w:val="005A07A2"/>
    <w:rsid w:val="005A110A"/>
    <w:rsid w:val="005A18BA"/>
    <w:rsid w:val="005A1DA5"/>
    <w:rsid w:val="005A1EED"/>
    <w:rsid w:val="005A232A"/>
    <w:rsid w:val="005A2DDC"/>
    <w:rsid w:val="005A43A9"/>
    <w:rsid w:val="005A4974"/>
    <w:rsid w:val="005A4BC3"/>
    <w:rsid w:val="005A54D5"/>
    <w:rsid w:val="005A6CC4"/>
    <w:rsid w:val="005A71BA"/>
    <w:rsid w:val="005A7377"/>
    <w:rsid w:val="005A771F"/>
    <w:rsid w:val="005A78DB"/>
    <w:rsid w:val="005A7BEA"/>
    <w:rsid w:val="005A7D93"/>
    <w:rsid w:val="005B05DC"/>
    <w:rsid w:val="005B07F4"/>
    <w:rsid w:val="005B0B46"/>
    <w:rsid w:val="005B0BB1"/>
    <w:rsid w:val="005B0C1F"/>
    <w:rsid w:val="005B139A"/>
    <w:rsid w:val="005B1504"/>
    <w:rsid w:val="005B253A"/>
    <w:rsid w:val="005B2C77"/>
    <w:rsid w:val="005B329C"/>
    <w:rsid w:val="005B3ABB"/>
    <w:rsid w:val="005B43A3"/>
    <w:rsid w:val="005B46F4"/>
    <w:rsid w:val="005B481A"/>
    <w:rsid w:val="005B59E8"/>
    <w:rsid w:val="005B631F"/>
    <w:rsid w:val="005B71F3"/>
    <w:rsid w:val="005B7328"/>
    <w:rsid w:val="005B7D0A"/>
    <w:rsid w:val="005C1115"/>
    <w:rsid w:val="005C1A0F"/>
    <w:rsid w:val="005C28D5"/>
    <w:rsid w:val="005C2999"/>
    <w:rsid w:val="005C2C92"/>
    <w:rsid w:val="005C4302"/>
    <w:rsid w:val="005C45EC"/>
    <w:rsid w:val="005C51DC"/>
    <w:rsid w:val="005C58CD"/>
    <w:rsid w:val="005C59E8"/>
    <w:rsid w:val="005C5A34"/>
    <w:rsid w:val="005C6359"/>
    <w:rsid w:val="005C6565"/>
    <w:rsid w:val="005C66CB"/>
    <w:rsid w:val="005C75B3"/>
    <w:rsid w:val="005C7B89"/>
    <w:rsid w:val="005C7E7C"/>
    <w:rsid w:val="005D05A5"/>
    <w:rsid w:val="005D09D0"/>
    <w:rsid w:val="005D0BDC"/>
    <w:rsid w:val="005D0C90"/>
    <w:rsid w:val="005D1271"/>
    <w:rsid w:val="005D151C"/>
    <w:rsid w:val="005D1A6A"/>
    <w:rsid w:val="005D1CEA"/>
    <w:rsid w:val="005D2069"/>
    <w:rsid w:val="005D21EE"/>
    <w:rsid w:val="005D2558"/>
    <w:rsid w:val="005D2618"/>
    <w:rsid w:val="005D298C"/>
    <w:rsid w:val="005D2DF3"/>
    <w:rsid w:val="005D4161"/>
    <w:rsid w:val="005D4B0B"/>
    <w:rsid w:val="005D4F1B"/>
    <w:rsid w:val="005D514A"/>
    <w:rsid w:val="005D5946"/>
    <w:rsid w:val="005D7329"/>
    <w:rsid w:val="005D774A"/>
    <w:rsid w:val="005D7863"/>
    <w:rsid w:val="005D7944"/>
    <w:rsid w:val="005D7AF6"/>
    <w:rsid w:val="005E030C"/>
    <w:rsid w:val="005E0B50"/>
    <w:rsid w:val="005E0CA0"/>
    <w:rsid w:val="005E0E61"/>
    <w:rsid w:val="005E0F02"/>
    <w:rsid w:val="005E113D"/>
    <w:rsid w:val="005E121D"/>
    <w:rsid w:val="005E350F"/>
    <w:rsid w:val="005E3615"/>
    <w:rsid w:val="005E3E4A"/>
    <w:rsid w:val="005E3EB5"/>
    <w:rsid w:val="005E4336"/>
    <w:rsid w:val="005E4CC0"/>
    <w:rsid w:val="005E4D7F"/>
    <w:rsid w:val="005E4F64"/>
    <w:rsid w:val="005E656C"/>
    <w:rsid w:val="005E69CE"/>
    <w:rsid w:val="005E6E75"/>
    <w:rsid w:val="005E73FC"/>
    <w:rsid w:val="005F0588"/>
    <w:rsid w:val="005F0635"/>
    <w:rsid w:val="005F0D20"/>
    <w:rsid w:val="005F0DB0"/>
    <w:rsid w:val="005F12E1"/>
    <w:rsid w:val="005F143F"/>
    <w:rsid w:val="005F246A"/>
    <w:rsid w:val="005F3258"/>
    <w:rsid w:val="005F3B31"/>
    <w:rsid w:val="005F427C"/>
    <w:rsid w:val="005F45C6"/>
    <w:rsid w:val="005F47CD"/>
    <w:rsid w:val="005F4A30"/>
    <w:rsid w:val="005F5155"/>
    <w:rsid w:val="005F5518"/>
    <w:rsid w:val="005F5580"/>
    <w:rsid w:val="005F56FB"/>
    <w:rsid w:val="005F599F"/>
    <w:rsid w:val="005F5CFF"/>
    <w:rsid w:val="005F6882"/>
    <w:rsid w:val="005F7353"/>
    <w:rsid w:val="00600131"/>
    <w:rsid w:val="0060171D"/>
    <w:rsid w:val="00601C78"/>
    <w:rsid w:val="00602341"/>
    <w:rsid w:val="006023DD"/>
    <w:rsid w:val="00603DE8"/>
    <w:rsid w:val="00604578"/>
    <w:rsid w:val="006046B8"/>
    <w:rsid w:val="00604A64"/>
    <w:rsid w:val="0060525C"/>
    <w:rsid w:val="006055BB"/>
    <w:rsid w:val="00606194"/>
    <w:rsid w:val="00606362"/>
    <w:rsid w:val="006066A4"/>
    <w:rsid w:val="00606E55"/>
    <w:rsid w:val="00607211"/>
    <w:rsid w:val="006077E7"/>
    <w:rsid w:val="00607E28"/>
    <w:rsid w:val="00610C4F"/>
    <w:rsid w:val="00610C8D"/>
    <w:rsid w:val="006115E5"/>
    <w:rsid w:val="00611EB6"/>
    <w:rsid w:val="00612579"/>
    <w:rsid w:val="00613248"/>
    <w:rsid w:val="00613451"/>
    <w:rsid w:val="00613479"/>
    <w:rsid w:val="006135E4"/>
    <w:rsid w:val="00613FEB"/>
    <w:rsid w:val="0061443A"/>
    <w:rsid w:val="00615AF0"/>
    <w:rsid w:val="006161EA"/>
    <w:rsid w:val="006162A7"/>
    <w:rsid w:val="00617550"/>
    <w:rsid w:val="006176F0"/>
    <w:rsid w:val="00617970"/>
    <w:rsid w:val="00617DF0"/>
    <w:rsid w:val="00620281"/>
    <w:rsid w:val="00620518"/>
    <w:rsid w:val="00621417"/>
    <w:rsid w:val="0062145A"/>
    <w:rsid w:val="006214F2"/>
    <w:rsid w:val="00621A1B"/>
    <w:rsid w:val="00622982"/>
    <w:rsid w:val="00622A4E"/>
    <w:rsid w:val="00622B93"/>
    <w:rsid w:val="0062326F"/>
    <w:rsid w:val="006235EC"/>
    <w:rsid w:val="00624AE2"/>
    <w:rsid w:val="00624CFB"/>
    <w:rsid w:val="00625572"/>
    <w:rsid w:val="00625E0C"/>
    <w:rsid w:val="00625FDB"/>
    <w:rsid w:val="006262FA"/>
    <w:rsid w:val="00627171"/>
    <w:rsid w:val="00627AB0"/>
    <w:rsid w:val="00627FF9"/>
    <w:rsid w:val="0063029D"/>
    <w:rsid w:val="00630587"/>
    <w:rsid w:val="0063093F"/>
    <w:rsid w:val="006318B8"/>
    <w:rsid w:val="00631E80"/>
    <w:rsid w:val="00632030"/>
    <w:rsid w:val="00632ABA"/>
    <w:rsid w:val="00633048"/>
    <w:rsid w:val="00633B3C"/>
    <w:rsid w:val="00634823"/>
    <w:rsid w:val="0063639C"/>
    <w:rsid w:val="0063699F"/>
    <w:rsid w:val="00637D79"/>
    <w:rsid w:val="00640872"/>
    <w:rsid w:val="00640EBC"/>
    <w:rsid w:val="0064173C"/>
    <w:rsid w:val="00641D97"/>
    <w:rsid w:val="006422FC"/>
    <w:rsid w:val="0064289C"/>
    <w:rsid w:val="00642FCF"/>
    <w:rsid w:val="00643211"/>
    <w:rsid w:val="0064352D"/>
    <w:rsid w:val="006449AD"/>
    <w:rsid w:val="006449E6"/>
    <w:rsid w:val="00644FB4"/>
    <w:rsid w:val="00645FB7"/>
    <w:rsid w:val="00645FCC"/>
    <w:rsid w:val="0064681A"/>
    <w:rsid w:val="006475C4"/>
    <w:rsid w:val="006477EC"/>
    <w:rsid w:val="00647927"/>
    <w:rsid w:val="00647A72"/>
    <w:rsid w:val="006508C5"/>
    <w:rsid w:val="00651190"/>
    <w:rsid w:val="00651565"/>
    <w:rsid w:val="00652E5B"/>
    <w:rsid w:val="00652FA3"/>
    <w:rsid w:val="00653545"/>
    <w:rsid w:val="00653AA6"/>
    <w:rsid w:val="00653F40"/>
    <w:rsid w:val="00653FCA"/>
    <w:rsid w:val="00654511"/>
    <w:rsid w:val="00654A99"/>
    <w:rsid w:val="00654C75"/>
    <w:rsid w:val="00654DB1"/>
    <w:rsid w:val="006560E9"/>
    <w:rsid w:val="0065637D"/>
    <w:rsid w:val="00657246"/>
    <w:rsid w:val="00657A7B"/>
    <w:rsid w:val="00657A99"/>
    <w:rsid w:val="00657F72"/>
    <w:rsid w:val="00660379"/>
    <w:rsid w:val="00660622"/>
    <w:rsid w:val="00660814"/>
    <w:rsid w:val="00660E22"/>
    <w:rsid w:val="00661431"/>
    <w:rsid w:val="00661C57"/>
    <w:rsid w:val="00661C59"/>
    <w:rsid w:val="00662242"/>
    <w:rsid w:val="006623AC"/>
    <w:rsid w:val="00662618"/>
    <w:rsid w:val="00662793"/>
    <w:rsid w:val="00663694"/>
    <w:rsid w:val="00663E5E"/>
    <w:rsid w:val="0066422A"/>
    <w:rsid w:val="00664803"/>
    <w:rsid w:val="006649D0"/>
    <w:rsid w:val="00665052"/>
    <w:rsid w:val="0066553D"/>
    <w:rsid w:val="00665857"/>
    <w:rsid w:val="006664AB"/>
    <w:rsid w:val="006669EA"/>
    <w:rsid w:val="0066705D"/>
    <w:rsid w:val="00667964"/>
    <w:rsid w:val="00667CE6"/>
    <w:rsid w:val="006704A6"/>
    <w:rsid w:val="0067061B"/>
    <w:rsid w:val="00670624"/>
    <w:rsid w:val="0067091E"/>
    <w:rsid w:val="00670C78"/>
    <w:rsid w:val="00670C7D"/>
    <w:rsid w:val="00670CBD"/>
    <w:rsid w:val="00671089"/>
    <w:rsid w:val="0067176D"/>
    <w:rsid w:val="0067194F"/>
    <w:rsid w:val="00672007"/>
    <w:rsid w:val="0067200A"/>
    <w:rsid w:val="00672624"/>
    <w:rsid w:val="00672B45"/>
    <w:rsid w:val="00672F08"/>
    <w:rsid w:val="0067300A"/>
    <w:rsid w:val="00673D31"/>
    <w:rsid w:val="006745D9"/>
    <w:rsid w:val="00674B55"/>
    <w:rsid w:val="00674C17"/>
    <w:rsid w:val="006754F0"/>
    <w:rsid w:val="006764C2"/>
    <w:rsid w:val="0067694B"/>
    <w:rsid w:val="00676CA4"/>
    <w:rsid w:val="0067734F"/>
    <w:rsid w:val="00677B08"/>
    <w:rsid w:val="006801EB"/>
    <w:rsid w:val="0068055B"/>
    <w:rsid w:val="0068127E"/>
    <w:rsid w:val="00681283"/>
    <w:rsid w:val="006815BF"/>
    <w:rsid w:val="006816B9"/>
    <w:rsid w:val="00682016"/>
    <w:rsid w:val="00682A60"/>
    <w:rsid w:val="00682EDC"/>
    <w:rsid w:val="006832EE"/>
    <w:rsid w:val="00683678"/>
    <w:rsid w:val="00684B47"/>
    <w:rsid w:val="00684B70"/>
    <w:rsid w:val="00684FFD"/>
    <w:rsid w:val="00685C3E"/>
    <w:rsid w:val="00685E43"/>
    <w:rsid w:val="0068625A"/>
    <w:rsid w:val="00686DE9"/>
    <w:rsid w:val="00686F76"/>
    <w:rsid w:val="00687875"/>
    <w:rsid w:val="00687BFF"/>
    <w:rsid w:val="00687CED"/>
    <w:rsid w:val="00691903"/>
    <w:rsid w:val="006926CB"/>
    <w:rsid w:val="00692836"/>
    <w:rsid w:val="006935DF"/>
    <w:rsid w:val="00694230"/>
    <w:rsid w:val="006944A3"/>
    <w:rsid w:val="00695864"/>
    <w:rsid w:val="00695A69"/>
    <w:rsid w:val="00695AEF"/>
    <w:rsid w:val="00696524"/>
    <w:rsid w:val="00696DA4"/>
    <w:rsid w:val="00696FF9"/>
    <w:rsid w:val="00697218"/>
    <w:rsid w:val="0069784A"/>
    <w:rsid w:val="0069788B"/>
    <w:rsid w:val="00697B49"/>
    <w:rsid w:val="006A0434"/>
    <w:rsid w:val="006A0439"/>
    <w:rsid w:val="006A0934"/>
    <w:rsid w:val="006A0B78"/>
    <w:rsid w:val="006A0FF5"/>
    <w:rsid w:val="006A164E"/>
    <w:rsid w:val="006A1A0A"/>
    <w:rsid w:val="006A27A6"/>
    <w:rsid w:val="006A2A3C"/>
    <w:rsid w:val="006A2C78"/>
    <w:rsid w:val="006A2ECA"/>
    <w:rsid w:val="006A2EE8"/>
    <w:rsid w:val="006A2FF4"/>
    <w:rsid w:val="006A32F9"/>
    <w:rsid w:val="006A36D5"/>
    <w:rsid w:val="006A38BF"/>
    <w:rsid w:val="006A3A3F"/>
    <w:rsid w:val="006A3CF7"/>
    <w:rsid w:val="006A486B"/>
    <w:rsid w:val="006A5197"/>
    <w:rsid w:val="006A5590"/>
    <w:rsid w:val="006A57F1"/>
    <w:rsid w:val="006A5B59"/>
    <w:rsid w:val="006A5E66"/>
    <w:rsid w:val="006A6392"/>
    <w:rsid w:val="006A79C5"/>
    <w:rsid w:val="006A7A8E"/>
    <w:rsid w:val="006A7E23"/>
    <w:rsid w:val="006B089D"/>
    <w:rsid w:val="006B08FF"/>
    <w:rsid w:val="006B279A"/>
    <w:rsid w:val="006B2A61"/>
    <w:rsid w:val="006B3128"/>
    <w:rsid w:val="006B397C"/>
    <w:rsid w:val="006B4257"/>
    <w:rsid w:val="006B47EC"/>
    <w:rsid w:val="006B4808"/>
    <w:rsid w:val="006B5022"/>
    <w:rsid w:val="006B5468"/>
    <w:rsid w:val="006B6985"/>
    <w:rsid w:val="006B6AC9"/>
    <w:rsid w:val="006B6E56"/>
    <w:rsid w:val="006B769D"/>
    <w:rsid w:val="006B778E"/>
    <w:rsid w:val="006B77BF"/>
    <w:rsid w:val="006B7857"/>
    <w:rsid w:val="006B794E"/>
    <w:rsid w:val="006C110A"/>
    <w:rsid w:val="006C1584"/>
    <w:rsid w:val="006C1D19"/>
    <w:rsid w:val="006C2456"/>
    <w:rsid w:val="006C26BF"/>
    <w:rsid w:val="006C2AEA"/>
    <w:rsid w:val="006C33D1"/>
    <w:rsid w:val="006C4018"/>
    <w:rsid w:val="006C474D"/>
    <w:rsid w:val="006C48AE"/>
    <w:rsid w:val="006C4E4C"/>
    <w:rsid w:val="006C52CD"/>
    <w:rsid w:val="006C535C"/>
    <w:rsid w:val="006C6CB8"/>
    <w:rsid w:val="006C6E97"/>
    <w:rsid w:val="006C708F"/>
    <w:rsid w:val="006C7266"/>
    <w:rsid w:val="006C7284"/>
    <w:rsid w:val="006C7843"/>
    <w:rsid w:val="006C7B26"/>
    <w:rsid w:val="006C7CE6"/>
    <w:rsid w:val="006D02CC"/>
    <w:rsid w:val="006D0963"/>
    <w:rsid w:val="006D0FA8"/>
    <w:rsid w:val="006D112D"/>
    <w:rsid w:val="006D11F2"/>
    <w:rsid w:val="006D1F00"/>
    <w:rsid w:val="006D20E9"/>
    <w:rsid w:val="006D26A0"/>
    <w:rsid w:val="006D2A4A"/>
    <w:rsid w:val="006D2B1D"/>
    <w:rsid w:val="006D3B50"/>
    <w:rsid w:val="006D454B"/>
    <w:rsid w:val="006D4861"/>
    <w:rsid w:val="006D4B64"/>
    <w:rsid w:val="006D4EB5"/>
    <w:rsid w:val="006D52EA"/>
    <w:rsid w:val="006D545C"/>
    <w:rsid w:val="006D5631"/>
    <w:rsid w:val="006D5A0A"/>
    <w:rsid w:val="006D5AF8"/>
    <w:rsid w:val="006D5DB6"/>
    <w:rsid w:val="006D63D6"/>
    <w:rsid w:val="006D6466"/>
    <w:rsid w:val="006D660B"/>
    <w:rsid w:val="006D68D8"/>
    <w:rsid w:val="006D7218"/>
    <w:rsid w:val="006D7220"/>
    <w:rsid w:val="006D7871"/>
    <w:rsid w:val="006E0748"/>
    <w:rsid w:val="006E0A12"/>
    <w:rsid w:val="006E1442"/>
    <w:rsid w:val="006E177A"/>
    <w:rsid w:val="006E1DE5"/>
    <w:rsid w:val="006E1FC1"/>
    <w:rsid w:val="006E20A1"/>
    <w:rsid w:val="006E2F5F"/>
    <w:rsid w:val="006E39A4"/>
    <w:rsid w:val="006E3FE7"/>
    <w:rsid w:val="006E4046"/>
    <w:rsid w:val="006E412B"/>
    <w:rsid w:val="006E45B2"/>
    <w:rsid w:val="006E45C8"/>
    <w:rsid w:val="006E461F"/>
    <w:rsid w:val="006E466E"/>
    <w:rsid w:val="006E4A7E"/>
    <w:rsid w:val="006E500B"/>
    <w:rsid w:val="006E622C"/>
    <w:rsid w:val="006E6572"/>
    <w:rsid w:val="006E6D5D"/>
    <w:rsid w:val="006E6DA1"/>
    <w:rsid w:val="006E738D"/>
    <w:rsid w:val="006F009E"/>
    <w:rsid w:val="006F0935"/>
    <w:rsid w:val="006F183C"/>
    <w:rsid w:val="006F1A7E"/>
    <w:rsid w:val="006F1C7F"/>
    <w:rsid w:val="006F24BE"/>
    <w:rsid w:val="006F2560"/>
    <w:rsid w:val="006F2587"/>
    <w:rsid w:val="006F313F"/>
    <w:rsid w:val="006F3567"/>
    <w:rsid w:val="006F35B0"/>
    <w:rsid w:val="006F3EBA"/>
    <w:rsid w:val="006F42D2"/>
    <w:rsid w:val="006F4681"/>
    <w:rsid w:val="006F474F"/>
    <w:rsid w:val="006F671D"/>
    <w:rsid w:val="006F6879"/>
    <w:rsid w:val="006F72BC"/>
    <w:rsid w:val="00700094"/>
    <w:rsid w:val="007002DA"/>
    <w:rsid w:val="007006E4"/>
    <w:rsid w:val="00700957"/>
    <w:rsid w:val="00700DD6"/>
    <w:rsid w:val="00700F97"/>
    <w:rsid w:val="0070121E"/>
    <w:rsid w:val="00701663"/>
    <w:rsid w:val="00701A49"/>
    <w:rsid w:val="00701A4D"/>
    <w:rsid w:val="007020DB"/>
    <w:rsid w:val="0070216C"/>
    <w:rsid w:val="00702A93"/>
    <w:rsid w:val="00702CD5"/>
    <w:rsid w:val="00702EBA"/>
    <w:rsid w:val="0070472E"/>
    <w:rsid w:val="00704E5F"/>
    <w:rsid w:val="00707961"/>
    <w:rsid w:val="00707B07"/>
    <w:rsid w:val="0071123E"/>
    <w:rsid w:val="00711308"/>
    <w:rsid w:val="007115B2"/>
    <w:rsid w:val="00712287"/>
    <w:rsid w:val="00713202"/>
    <w:rsid w:val="00713622"/>
    <w:rsid w:val="00713767"/>
    <w:rsid w:val="00714197"/>
    <w:rsid w:val="00714226"/>
    <w:rsid w:val="00714630"/>
    <w:rsid w:val="00715E05"/>
    <w:rsid w:val="00716CD6"/>
    <w:rsid w:val="007171B7"/>
    <w:rsid w:val="00717662"/>
    <w:rsid w:val="00717D6C"/>
    <w:rsid w:val="00717ED6"/>
    <w:rsid w:val="00720CDD"/>
    <w:rsid w:val="00721366"/>
    <w:rsid w:val="00721B02"/>
    <w:rsid w:val="00722077"/>
    <w:rsid w:val="0072274C"/>
    <w:rsid w:val="00722B7E"/>
    <w:rsid w:val="00724153"/>
    <w:rsid w:val="007241F7"/>
    <w:rsid w:val="00724300"/>
    <w:rsid w:val="0072439B"/>
    <w:rsid w:val="00725223"/>
    <w:rsid w:val="00725781"/>
    <w:rsid w:val="00725B39"/>
    <w:rsid w:val="00725BB2"/>
    <w:rsid w:val="00727130"/>
    <w:rsid w:val="00730119"/>
    <w:rsid w:val="00730541"/>
    <w:rsid w:val="00730659"/>
    <w:rsid w:val="0073075F"/>
    <w:rsid w:val="0073076F"/>
    <w:rsid w:val="007319AF"/>
    <w:rsid w:val="00731F5F"/>
    <w:rsid w:val="007324AD"/>
    <w:rsid w:val="00732AAE"/>
    <w:rsid w:val="00732CAD"/>
    <w:rsid w:val="00732E8A"/>
    <w:rsid w:val="007337F7"/>
    <w:rsid w:val="007342A0"/>
    <w:rsid w:val="00734677"/>
    <w:rsid w:val="00734A6F"/>
    <w:rsid w:val="00735B99"/>
    <w:rsid w:val="007361F8"/>
    <w:rsid w:val="00736782"/>
    <w:rsid w:val="00737691"/>
    <w:rsid w:val="007377E7"/>
    <w:rsid w:val="007378D7"/>
    <w:rsid w:val="00737DE3"/>
    <w:rsid w:val="00740CE8"/>
    <w:rsid w:val="00740EE7"/>
    <w:rsid w:val="0074112D"/>
    <w:rsid w:val="00741752"/>
    <w:rsid w:val="007419E9"/>
    <w:rsid w:val="0074256B"/>
    <w:rsid w:val="00742F92"/>
    <w:rsid w:val="00743681"/>
    <w:rsid w:val="0074420E"/>
    <w:rsid w:val="00744476"/>
    <w:rsid w:val="00744BD9"/>
    <w:rsid w:val="00744F1F"/>
    <w:rsid w:val="00745D88"/>
    <w:rsid w:val="007460A5"/>
    <w:rsid w:val="007466AC"/>
    <w:rsid w:val="00746C6A"/>
    <w:rsid w:val="0074720C"/>
    <w:rsid w:val="007474B6"/>
    <w:rsid w:val="00747835"/>
    <w:rsid w:val="00750AA5"/>
    <w:rsid w:val="00750F32"/>
    <w:rsid w:val="007522E1"/>
    <w:rsid w:val="00752981"/>
    <w:rsid w:val="007533B7"/>
    <w:rsid w:val="00753903"/>
    <w:rsid w:val="00754099"/>
    <w:rsid w:val="007546B3"/>
    <w:rsid w:val="00754E2C"/>
    <w:rsid w:val="00754FEC"/>
    <w:rsid w:val="0075501C"/>
    <w:rsid w:val="0075543B"/>
    <w:rsid w:val="00756411"/>
    <w:rsid w:val="0075707E"/>
    <w:rsid w:val="0075727B"/>
    <w:rsid w:val="00760530"/>
    <w:rsid w:val="0076083A"/>
    <w:rsid w:val="00760B78"/>
    <w:rsid w:val="0076149A"/>
    <w:rsid w:val="00761794"/>
    <w:rsid w:val="00761EE1"/>
    <w:rsid w:val="00761F92"/>
    <w:rsid w:val="0076212D"/>
    <w:rsid w:val="007623BF"/>
    <w:rsid w:val="00762A5B"/>
    <w:rsid w:val="007632A8"/>
    <w:rsid w:val="00763767"/>
    <w:rsid w:val="00764116"/>
    <w:rsid w:val="007654DD"/>
    <w:rsid w:val="00765930"/>
    <w:rsid w:val="00765AC1"/>
    <w:rsid w:val="00765D99"/>
    <w:rsid w:val="0076622D"/>
    <w:rsid w:val="00766751"/>
    <w:rsid w:val="007669FF"/>
    <w:rsid w:val="00766B26"/>
    <w:rsid w:val="00766C07"/>
    <w:rsid w:val="0076726A"/>
    <w:rsid w:val="0076791B"/>
    <w:rsid w:val="00767D56"/>
    <w:rsid w:val="00767E67"/>
    <w:rsid w:val="00767F98"/>
    <w:rsid w:val="0077020C"/>
    <w:rsid w:val="00770313"/>
    <w:rsid w:val="007707BF"/>
    <w:rsid w:val="007709C8"/>
    <w:rsid w:val="007713A6"/>
    <w:rsid w:val="00771462"/>
    <w:rsid w:val="00771738"/>
    <w:rsid w:val="0077190F"/>
    <w:rsid w:val="00771C32"/>
    <w:rsid w:val="007721A4"/>
    <w:rsid w:val="007727C9"/>
    <w:rsid w:val="0077287E"/>
    <w:rsid w:val="007735D4"/>
    <w:rsid w:val="0077365F"/>
    <w:rsid w:val="007749DC"/>
    <w:rsid w:val="00774BB2"/>
    <w:rsid w:val="00775061"/>
    <w:rsid w:val="00775406"/>
    <w:rsid w:val="00775BA6"/>
    <w:rsid w:val="00775EC7"/>
    <w:rsid w:val="00776D20"/>
    <w:rsid w:val="0077748A"/>
    <w:rsid w:val="00777857"/>
    <w:rsid w:val="0077795E"/>
    <w:rsid w:val="00777A33"/>
    <w:rsid w:val="00777C96"/>
    <w:rsid w:val="00777DC8"/>
    <w:rsid w:val="007808EA"/>
    <w:rsid w:val="00780F60"/>
    <w:rsid w:val="00781088"/>
    <w:rsid w:val="007818E1"/>
    <w:rsid w:val="00781F1B"/>
    <w:rsid w:val="007826D0"/>
    <w:rsid w:val="00783061"/>
    <w:rsid w:val="00783CBC"/>
    <w:rsid w:val="00784D63"/>
    <w:rsid w:val="00785079"/>
    <w:rsid w:val="007850A7"/>
    <w:rsid w:val="007858EC"/>
    <w:rsid w:val="00785CC8"/>
    <w:rsid w:val="00785D63"/>
    <w:rsid w:val="007865D1"/>
    <w:rsid w:val="0078665A"/>
    <w:rsid w:val="007876E8"/>
    <w:rsid w:val="0078786B"/>
    <w:rsid w:val="00787A49"/>
    <w:rsid w:val="00787B42"/>
    <w:rsid w:val="00787BC7"/>
    <w:rsid w:val="00787D15"/>
    <w:rsid w:val="00790168"/>
    <w:rsid w:val="00790283"/>
    <w:rsid w:val="0079037B"/>
    <w:rsid w:val="00790650"/>
    <w:rsid w:val="0079154F"/>
    <w:rsid w:val="00792415"/>
    <w:rsid w:val="007924C7"/>
    <w:rsid w:val="00792B0C"/>
    <w:rsid w:val="00793756"/>
    <w:rsid w:val="00794700"/>
    <w:rsid w:val="0079485F"/>
    <w:rsid w:val="00794B38"/>
    <w:rsid w:val="00794D10"/>
    <w:rsid w:val="00795405"/>
    <w:rsid w:val="00795695"/>
    <w:rsid w:val="007956F7"/>
    <w:rsid w:val="00795EC7"/>
    <w:rsid w:val="0079617B"/>
    <w:rsid w:val="007965AB"/>
    <w:rsid w:val="00797125"/>
    <w:rsid w:val="00797ECE"/>
    <w:rsid w:val="007A0491"/>
    <w:rsid w:val="007A05F2"/>
    <w:rsid w:val="007A1DAA"/>
    <w:rsid w:val="007A204B"/>
    <w:rsid w:val="007A2146"/>
    <w:rsid w:val="007A21BC"/>
    <w:rsid w:val="007A2279"/>
    <w:rsid w:val="007A3A21"/>
    <w:rsid w:val="007A3C59"/>
    <w:rsid w:val="007A3D67"/>
    <w:rsid w:val="007A3F55"/>
    <w:rsid w:val="007A63F4"/>
    <w:rsid w:val="007A68FA"/>
    <w:rsid w:val="007A6FE9"/>
    <w:rsid w:val="007A7904"/>
    <w:rsid w:val="007A7AFD"/>
    <w:rsid w:val="007A7C45"/>
    <w:rsid w:val="007A7E9B"/>
    <w:rsid w:val="007B0781"/>
    <w:rsid w:val="007B0872"/>
    <w:rsid w:val="007B0AC8"/>
    <w:rsid w:val="007B0C69"/>
    <w:rsid w:val="007B185E"/>
    <w:rsid w:val="007B1B38"/>
    <w:rsid w:val="007B27D0"/>
    <w:rsid w:val="007B2A32"/>
    <w:rsid w:val="007B2BCB"/>
    <w:rsid w:val="007B2CD1"/>
    <w:rsid w:val="007B44CA"/>
    <w:rsid w:val="007B451F"/>
    <w:rsid w:val="007B474C"/>
    <w:rsid w:val="007B4B51"/>
    <w:rsid w:val="007B4D4F"/>
    <w:rsid w:val="007B57C8"/>
    <w:rsid w:val="007B5ACB"/>
    <w:rsid w:val="007B5F4A"/>
    <w:rsid w:val="007B6082"/>
    <w:rsid w:val="007B6B37"/>
    <w:rsid w:val="007B72CB"/>
    <w:rsid w:val="007B7497"/>
    <w:rsid w:val="007B76A5"/>
    <w:rsid w:val="007C0347"/>
    <w:rsid w:val="007C13CF"/>
    <w:rsid w:val="007C1A0D"/>
    <w:rsid w:val="007C1BB5"/>
    <w:rsid w:val="007C1CE5"/>
    <w:rsid w:val="007C225E"/>
    <w:rsid w:val="007C2514"/>
    <w:rsid w:val="007C2E11"/>
    <w:rsid w:val="007C2EA9"/>
    <w:rsid w:val="007C3A3B"/>
    <w:rsid w:val="007C3BF8"/>
    <w:rsid w:val="007C48A8"/>
    <w:rsid w:val="007C5816"/>
    <w:rsid w:val="007C677F"/>
    <w:rsid w:val="007C67B3"/>
    <w:rsid w:val="007C6954"/>
    <w:rsid w:val="007C72C2"/>
    <w:rsid w:val="007C7DB8"/>
    <w:rsid w:val="007C7EE6"/>
    <w:rsid w:val="007C7F4C"/>
    <w:rsid w:val="007C7FCA"/>
    <w:rsid w:val="007D0002"/>
    <w:rsid w:val="007D03CA"/>
    <w:rsid w:val="007D0F85"/>
    <w:rsid w:val="007D188A"/>
    <w:rsid w:val="007D1BA1"/>
    <w:rsid w:val="007D253D"/>
    <w:rsid w:val="007D2A11"/>
    <w:rsid w:val="007D2D94"/>
    <w:rsid w:val="007D3402"/>
    <w:rsid w:val="007D4C68"/>
    <w:rsid w:val="007D5CAB"/>
    <w:rsid w:val="007D6653"/>
    <w:rsid w:val="007D70D1"/>
    <w:rsid w:val="007D79EE"/>
    <w:rsid w:val="007D7B6B"/>
    <w:rsid w:val="007D7E30"/>
    <w:rsid w:val="007E032F"/>
    <w:rsid w:val="007E0936"/>
    <w:rsid w:val="007E1790"/>
    <w:rsid w:val="007E207D"/>
    <w:rsid w:val="007E215E"/>
    <w:rsid w:val="007E2325"/>
    <w:rsid w:val="007E2C3A"/>
    <w:rsid w:val="007E2CF3"/>
    <w:rsid w:val="007E310B"/>
    <w:rsid w:val="007E33C0"/>
    <w:rsid w:val="007E3850"/>
    <w:rsid w:val="007E3BF8"/>
    <w:rsid w:val="007E5F59"/>
    <w:rsid w:val="007E679B"/>
    <w:rsid w:val="007E69BF"/>
    <w:rsid w:val="007E6F3C"/>
    <w:rsid w:val="007E6FA9"/>
    <w:rsid w:val="007E7116"/>
    <w:rsid w:val="007E71FE"/>
    <w:rsid w:val="007E73AD"/>
    <w:rsid w:val="007E748D"/>
    <w:rsid w:val="007E7E86"/>
    <w:rsid w:val="007F089B"/>
    <w:rsid w:val="007F11BC"/>
    <w:rsid w:val="007F1262"/>
    <w:rsid w:val="007F1528"/>
    <w:rsid w:val="007F1B64"/>
    <w:rsid w:val="007F1C5C"/>
    <w:rsid w:val="007F1FE6"/>
    <w:rsid w:val="007F2678"/>
    <w:rsid w:val="007F2ECE"/>
    <w:rsid w:val="007F3200"/>
    <w:rsid w:val="007F39C3"/>
    <w:rsid w:val="007F406F"/>
    <w:rsid w:val="007F4842"/>
    <w:rsid w:val="007F4D78"/>
    <w:rsid w:val="007F4E26"/>
    <w:rsid w:val="007F5D81"/>
    <w:rsid w:val="007F6734"/>
    <w:rsid w:val="007F69AA"/>
    <w:rsid w:val="007F6BB2"/>
    <w:rsid w:val="007F74EE"/>
    <w:rsid w:val="007F77E7"/>
    <w:rsid w:val="007F7855"/>
    <w:rsid w:val="007F7B40"/>
    <w:rsid w:val="0080046A"/>
    <w:rsid w:val="00800B29"/>
    <w:rsid w:val="0080111B"/>
    <w:rsid w:val="008017CE"/>
    <w:rsid w:val="00801D3A"/>
    <w:rsid w:val="00802619"/>
    <w:rsid w:val="00802AA6"/>
    <w:rsid w:val="00802F1A"/>
    <w:rsid w:val="00802F8A"/>
    <w:rsid w:val="00804D31"/>
    <w:rsid w:val="008050B4"/>
    <w:rsid w:val="008056CE"/>
    <w:rsid w:val="00805862"/>
    <w:rsid w:val="00805A4A"/>
    <w:rsid w:val="00805A73"/>
    <w:rsid w:val="00805AAA"/>
    <w:rsid w:val="00805B9E"/>
    <w:rsid w:val="00805C62"/>
    <w:rsid w:val="00806F70"/>
    <w:rsid w:val="008070AB"/>
    <w:rsid w:val="00807219"/>
    <w:rsid w:val="0080775D"/>
    <w:rsid w:val="00811C67"/>
    <w:rsid w:val="00811D17"/>
    <w:rsid w:val="00811DB5"/>
    <w:rsid w:val="00812F34"/>
    <w:rsid w:val="008134DF"/>
    <w:rsid w:val="00813702"/>
    <w:rsid w:val="00813FE8"/>
    <w:rsid w:val="00814D9A"/>
    <w:rsid w:val="008150AC"/>
    <w:rsid w:val="008153A1"/>
    <w:rsid w:val="00815739"/>
    <w:rsid w:val="00815789"/>
    <w:rsid w:val="00817907"/>
    <w:rsid w:val="0082052B"/>
    <w:rsid w:val="008208FF"/>
    <w:rsid w:val="0082293C"/>
    <w:rsid w:val="00822D82"/>
    <w:rsid w:val="008233C2"/>
    <w:rsid w:val="00823A7B"/>
    <w:rsid w:val="00823F96"/>
    <w:rsid w:val="008255AE"/>
    <w:rsid w:val="00826383"/>
    <w:rsid w:val="00826496"/>
    <w:rsid w:val="0082685F"/>
    <w:rsid w:val="00826B78"/>
    <w:rsid w:val="00826C31"/>
    <w:rsid w:val="00826C9D"/>
    <w:rsid w:val="00826E40"/>
    <w:rsid w:val="008300A6"/>
    <w:rsid w:val="00830385"/>
    <w:rsid w:val="00830E81"/>
    <w:rsid w:val="00832A0E"/>
    <w:rsid w:val="00832AB1"/>
    <w:rsid w:val="00833745"/>
    <w:rsid w:val="00833C66"/>
    <w:rsid w:val="008346E7"/>
    <w:rsid w:val="0083518C"/>
    <w:rsid w:val="008362DA"/>
    <w:rsid w:val="00837C3F"/>
    <w:rsid w:val="00837E6D"/>
    <w:rsid w:val="0084039A"/>
    <w:rsid w:val="00840D9A"/>
    <w:rsid w:val="00841558"/>
    <w:rsid w:val="008415D4"/>
    <w:rsid w:val="008416DC"/>
    <w:rsid w:val="00841A2A"/>
    <w:rsid w:val="00841C6D"/>
    <w:rsid w:val="008432C0"/>
    <w:rsid w:val="00843305"/>
    <w:rsid w:val="0084354D"/>
    <w:rsid w:val="00843A1B"/>
    <w:rsid w:val="00843A9D"/>
    <w:rsid w:val="00844833"/>
    <w:rsid w:val="00844B27"/>
    <w:rsid w:val="0084510F"/>
    <w:rsid w:val="008464E1"/>
    <w:rsid w:val="0084674B"/>
    <w:rsid w:val="00847075"/>
    <w:rsid w:val="0084707E"/>
    <w:rsid w:val="008472D6"/>
    <w:rsid w:val="008478BF"/>
    <w:rsid w:val="0084798F"/>
    <w:rsid w:val="008503F3"/>
    <w:rsid w:val="0085087A"/>
    <w:rsid w:val="00850990"/>
    <w:rsid w:val="0085124D"/>
    <w:rsid w:val="00852888"/>
    <w:rsid w:val="00853AFB"/>
    <w:rsid w:val="0085405D"/>
    <w:rsid w:val="00854240"/>
    <w:rsid w:val="0085425C"/>
    <w:rsid w:val="008543DC"/>
    <w:rsid w:val="008545B5"/>
    <w:rsid w:val="008545C2"/>
    <w:rsid w:val="00854D78"/>
    <w:rsid w:val="0085503A"/>
    <w:rsid w:val="0085589E"/>
    <w:rsid w:val="00855928"/>
    <w:rsid w:val="00855DF6"/>
    <w:rsid w:val="008565C0"/>
    <w:rsid w:val="00856E3A"/>
    <w:rsid w:val="0085709A"/>
    <w:rsid w:val="0085713F"/>
    <w:rsid w:val="008577AD"/>
    <w:rsid w:val="00857F84"/>
    <w:rsid w:val="008606DB"/>
    <w:rsid w:val="00860840"/>
    <w:rsid w:val="00860DEE"/>
    <w:rsid w:val="0086126C"/>
    <w:rsid w:val="008627EF"/>
    <w:rsid w:val="0086377A"/>
    <w:rsid w:val="00863784"/>
    <w:rsid w:val="00863F18"/>
    <w:rsid w:val="00864093"/>
    <w:rsid w:val="00864227"/>
    <w:rsid w:val="008646F2"/>
    <w:rsid w:val="00864996"/>
    <w:rsid w:val="00864C60"/>
    <w:rsid w:val="0086526F"/>
    <w:rsid w:val="0086568E"/>
    <w:rsid w:val="0086586E"/>
    <w:rsid w:val="008669AE"/>
    <w:rsid w:val="00866A87"/>
    <w:rsid w:val="00866C08"/>
    <w:rsid w:val="00866E05"/>
    <w:rsid w:val="008677D5"/>
    <w:rsid w:val="008678F3"/>
    <w:rsid w:val="00870CA0"/>
    <w:rsid w:val="00871025"/>
    <w:rsid w:val="0087195D"/>
    <w:rsid w:val="00871DBC"/>
    <w:rsid w:val="00871F07"/>
    <w:rsid w:val="008720B2"/>
    <w:rsid w:val="00872375"/>
    <w:rsid w:val="008728DC"/>
    <w:rsid w:val="00872994"/>
    <w:rsid w:val="00872B73"/>
    <w:rsid w:val="00872F8A"/>
    <w:rsid w:val="00873421"/>
    <w:rsid w:val="00873A7C"/>
    <w:rsid w:val="0087416A"/>
    <w:rsid w:val="00874315"/>
    <w:rsid w:val="008749D9"/>
    <w:rsid w:val="00874A5C"/>
    <w:rsid w:val="00874D21"/>
    <w:rsid w:val="00875682"/>
    <w:rsid w:val="00876720"/>
    <w:rsid w:val="0087715D"/>
    <w:rsid w:val="00880C74"/>
    <w:rsid w:val="00881C7A"/>
    <w:rsid w:val="00881E21"/>
    <w:rsid w:val="0088207A"/>
    <w:rsid w:val="008823FF"/>
    <w:rsid w:val="00882698"/>
    <w:rsid w:val="008827DE"/>
    <w:rsid w:val="00882C0A"/>
    <w:rsid w:val="00882D5D"/>
    <w:rsid w:val="008836AD"/>
    <w:rsid w:val="0088402E"/>
    <w:rsid w:val="008841DB"/>
    <w:rsid w:val="00885877"/>
    <w:rsid w:val="00885926"/>
    <w:rsid w:val="00885D63"/>
    <w:rsid w:val="00885F66"/>
    <w:rsid w:val="00887341"/>
    <w:rsid w:val="00887859"/>
    <w:rsid w:val="00887B49"/>
    <w:rsid w:val="00887C6F"/>
    <w:rsid w:val="00887EFB"/>
    <w:rsid w:val="008905A6"/>
    <w:rsid w:val="008905AD"/>
    <w:rsid w:val="008905E4"/>
    <w:rsid w:val="00890CB0"/>
    <w:rsid w:val="00890FCD"/>
    <w:rsid w:val="008915DE"/>
    <w:rsid w:val="00891E3A"/>
    <w:rsid w:val="0089202C"/>
    <w:rsid w:val="008920A1"/>
    <w:rsid w:val="00892463"/>
    <w:rsid w:val="0089258A"/>
    <w:rsid w:val="008928FD"/>
    <w:rsid w:val="00892AF4"/>
    <w:rsid w:val="00893047"/>
    <w:rsid w:val="00893E57"/>
    <w:rsid w:val="008940BC"/>
    <w:rsid w:val="0089418F"/>
    <w:rsid w:val="008942BE"/>
    <w:rsid w:val="00894535"/>
    <w:rsid w:val="008945BE"/>
    <w:rsid w:val="008949A0"/>
    <w:rsid w:val="00894A6C"/>
    <w:rsid w:val="00895357"/>
    <w:rsid w:val="0089560B"/>
    <w:rsid w:val="0089579A"/>
    <w:rsid w:val="008967F9"/>
    <w:rsid w:val="00896C36"/>
    <w:rsid w:val="00896F80"/>
    <w:rsid w:val="008975F5"/>
    <w:rsid w:val="00897857"/>
    <w:rsid w:val="00897AF4"/>
    <w:rsid w:val="008A04E7"/>
    <w:rsid w:val="008A06C7"/>
    <w:rsid w:val="008A1130"/>
    <w:rsid w:val="008A1AB7"/>
    <w:rsid w:val="008A1BC7"/>
    <w:rsid w:val="008A1FBD"/>
    <w:rsid w:val="008A246F"/>
    <w:rsid w:val="008A32FA"/>
    <w:rsid w:val="008A468E"/>
    <w:rsid w:val="008A48F4"/>
    <w:rsid w:val="008A48FD"/>
    <w:rsid w:val="008A4A35"/>
    <w:rsid w:val="008A4EEE"/>
    <w:rsid w:val="008A5467"/>
    <w:rsid w:val="008A5FD6"/>
    <w:rsid w:val="008A6468"/>
    <w:rsid w:val="008A660B"/>
    <w:rsid w:val="008A6D0F"/>
    <w:rsid w:val="008A6D68"/>
    <w:rsid w:val="008A752E"/>
    <w:rsid w:val="008A79DC"/>
    <w:rsid w:val="008A7D7A"/>
    <w:rsid w:val="008B0115"/>
    <w:rsid w:val="008B02C9"/>
    <w:rsid w:val="008B02DE"/>
    <w:rsid w:val="008B142D"/>
    <w:rsid w:val="008B1B23"/>
    <w:rsid w:val="008B242D"/>
    <w:rsid w:val="008B2F5F"/>
    <w:rsid w:val="008B3A1D"/>
    <w:rsid w:val="008B4220"/>
    <w:rsid w:val="008B43E4"/>
    <w:rsid w:val="008B44BD"/>
    <w:rsid w:val="008B4ECC"/>
    <w:rsid w:val="008B4EEF"/>
    <w:rsid w:val="008B5A44"/>
    <w:rsid w:val="008B5D1A"/>
    <w:rsid w:val="008B67C1"/>
    <w:rsid w:val="008B6996"/>
    <w:rsid w:val="008B6FDD"/>
    <w:rsid w:val="008B7561"/>
    <w:rsid w:val="008B7730"/>
    <w:rsid w:val="008B7C26"/>
    <w:rsid w:val="008C01A0"/>
    <w:rsid w:val="008C0AD1"/>
    <w:rsid w:val="008C0CFA"/>
    <w:rsid w:val="008C0E7C"/>
    <w:rsid w:val="008C14A3"/>
    <w:rsid w:val="008C239F"/>
    <w:rsid w:val="008C289C"/>
    <w:rsid w:val="008C355C"/>
    <w:rsid w:val="008C366A"/>
    <w:rsid w:val="008C3AE5"/>
    <w:rsid w:val="008C3B89"/>
    <w:rsid w:val="008C3F1B"/>
    <w:rsid w:val="008C3FF1"/>
    <w:rsid w:val="008C48ED"/>
    <w:rsid w:val="008C4997"/>
    <w:rsid w:val="008C4C34"/>
    <w:rsid w:val="008C4CDC"/>
    <w:rsid w:val="008C4EAF"/>
    <w:rsid w:val="008C5B3A"/>
    <w:rsid w:val="008C5FB2"/>
    <w:rsid w:val="008C676B"/>
    <w:rsid w:val="008C70C8"/>
    <w:rsid w:val="008D0011"/>
    <w:rsid w:val="008D011A"/>
    <w:rsid w:val="008D04B3"/>
    <w:rsid w:val="008D0CAC"/>
    <w:rsid w:val="008D10CD"/>
    <w:rsid w:val="008D1479"/>
    <w:rsid w:val="008D1710"/>
    <w:rsid w:val="008D17F1"/>
    <w:rsid w:val="008D18FD"/>
    <w:rsid w:val="008D19FD"/>
    <w:rsid w:val="008D1A9C"/>
    <w:rsid w:val="008D1F2A"/>
    <w:rsid w:val="008D292B"/>
    <w:rsid w:val="008D2D4D"/>
    <w:rsid w:val="008D38C0"/>
    <w:rsid w:val="008D3B39"/>
    <w:rsid w:val="008D3B8C"/>
    <w:rsid w:val="008D4391"/>
    <w:rsid w:val="008D4484"/>
    <w:rsid w:val="008D4917"/>
    <w:rsid w:val="008D4B3F"/>
    <w:rsid w:val="008D4E9C"/>
    <w:rsid w:val="008D5A18"/>
    <w:rsid w:val="008D5D8F"/>
    <w:rsid w:val="008D6040"/>
    <w:rsid w:val="008D6796"/>
    <w:rsid w:val="008D6831"/>
    <w:rsid w:val="008D6C3E"/>
    <w:rsid w:val="008D7240"/>
    <w:rsid w:val="008D7384"/>
    <w:rsid w:val="008E02F4"/>
    <w:rsid w:val="008E05D9"/>
    <w:rsid w:val="008E06F9"/>
    <w:rsid w:val="008E0846"/>
    <w:rsid w:val="008E0EA6"/>
    <w:rsid w:val="008E1482"/>
    <w:rsid w:val="008E166C"/>
    <w:rsid w:val="008E1F69"/>
    <w:rsid w:val="008E2008"/>
    <w:rsid w:val="008E243F"/>
    <w:rsid w:val="008E2B88"/>
    <w:rsid w:val="008E2E4D"/>
    <w:rsid w:val="008E3289"/>
    <w:rsid w:val="008E3377"/>
    <w:rsid w:val="008E3F0B"/>
    <w:rsid w:val="008E458E"/>
    <w:rsid w:val="008E4869"/>
    <w:rsid w:val="008E4F02"/>
    <w:rsid w:val="008E5331"/>
    <w:rsid w:val="008E59B8"/>
    <w:rsid w:val="008E5A1F"/>
    <w:rsid w:val="008E5B4D"/>
    <w:rsid w:val="008E5F65"/>
    <w:rsid w:val="008E6444"/>
    <w:rsid w:val="008E71AE"/>
    <w:rsid w:val="008E7B45"/>
    <w:rsid w:val="008E7E79"/>
    <w:rsid w:val="008F02DA"/>
    <w:rsid w:val="008F07ED"/>
    <w:rsid w:val="008F0B4F"/>
    <w:rsid w:val="008F1428"/>
    <w:rsid w:val="008F1AC8"/>
    <w:rsid w:val="008F2471"/>
    <w:rsid w:val="008F2C8B"/>
    <w:rsid w:val="008F2D6C"/>
    <w:rsid w:val="008F2F10"/>
    <w:rsid w:val="008F2F73"/>
    <w:rsid w:val="008F3CBC"/>
    <w:rsid w:val="008F3D29"/>
    <w:rsid w:val="008F3E62"/>
    <w:rsid w:val="008F470F"/>
    <w:rsid w:val="008F4F3A"/>
    <w:rsid w:val="008F5071"/>
    <w:rsid w:val="008F52CD"/>
    <w:rsid w:val="008F56DF"/>
    <w:rsid w:val="008F5726"/>
    <w:rsid w:val="008F5C87"/>
    <w:rsid w:val="008F5D1D"/>
    <w:rsid w:val="008F64EC"/>
    <w:rsid w:val="008F672F"/>
    <w:rsid w:val="008F703A"/>
    <w:rsid w:val="008F7356"/>
    <w:rsid w:val="008F776D"/>
    <w:rsid w:val="008F781F"/>
    <w:rsid w:val="008F7B39"/>
    <w:rsid w:val="008F7D8B"/>
    <w:rsid w:val="0090031F"/>
    <w:rsid w:val="0090064C"/>
    <w:rsid w:val="00901083"/>
    <w:rsid w:val="00901A3B"/>
    <w:rsid w:val="00901DEF"/>
    <w:rsid w:val="00902116"/>
    <w:rsid w:val="00902D7B"/>
    <w:rsid w:val="00902F1D"/>
    <w:rsid w:val="009038EE"/>
    <w:rsid w:val="00903C3D"/>
    <w:rsid w:val="00904218"/>
    <w:rsid w:val="00904EEF"/>
    <w:rsid w:val="00904F42"/>
    <w:rsid w:val="00905224"/>
    <w:rsid w:val="00906188"/>
    <w:rsid w:val="00906390"/>
    <w:rsid w:val="0090652A"/>
    <w:rsid w:val="00906549"/>
    <w:rsid w:val="00907751"/>
    <w:rsid w:val="0091008B"/>
    <w:rsid w:val="009103CC"/>
    <w:rsid w:val="00910A6E"/>
    <w:rsid w:val="00910F77"/>
    <w:rsid w:val="00910F7B"/>
    <w:rsid w:val="009111A0"/>
    <w:rsid w:val="009116CA"/>
    <w:rsid w:val="00911C61"/>
    <w:rsid w:val="00911CFC"/>
    <w:rsid w:val="00912928"/>
    <w:rsid w:val="00912AB4"/>
    <w:rsid w:val="00912DCD"/>
    <w:rsid w:val="00912E66"/>
    <w:rsid w:val="0091397F"/>
    <w:rsid w:val="00913E68"/>
    <w:rsid w:val="00914A92"/>
    <w:rsid w:val="00915C91"/>
    <w:rsid w:val="00915F96"/>
    <w:rsid w:val="0091602D"/>
    <w:rsid w:val="009171B6"/>
    <w:rsid w:val="009179B8"/>
    <w:rsid w:val="00917BBC"/>
    <w:rsid w:val="00917C81"/>
    <w:rsid w:val="00922465"/>
    <w:rsid w:val="00922D5B"/>
    <w:rsid w:val="00923090"/>
    <w:rsid w:val="00923290"/>
    <w:rsid w:val="009238FA"/>
    <w:rsid w:val="0092441E"/>
    <w:rsid w:val="00924562"/>
    <w:rsid w:val="00924604"/>
    <w:rsid w:val="00924814"/>
    <w:rsid w:val="00924E30"/>
    <w:rsid w:val="00924F0B"/>
    <w:rsid w:val="009254AB"/>
    <w:rsid w:val="00925FEF"/>
    <w:rsid w:val="00926F12"/>
    <w:rsid w:val="009276A5"/>
    <w:rsid w:val="00927D69"/>
    <w:rsid w:val="00931671"/>
    <w:rsid w:val="00931746"/>
    <w:rsid w:val="00931B77"/>
    <w:rsid w:val="0093271A"/>
    <w:rsid w:val="00932F03"/>
    <w:rsid w:val="00932F5A"/>
    <w:rsid w:val="00933D52"/>
    <w:rsid w:val="00933EAE"/>
    <w:rsid w:val="00934887"/>
    <w:rsid w:val="00934D80"/>
    <w:rsid w:val="00935F88"/>
    <w:rsid w:val="0093632D"/>
    <w:rsid w:val="009366C7"/>
    <w:rsid w:val="00937FEC"/>
    <w:rsid w:val="00940042"/>
    <w:rsid w:val="00940511"/>
    <w:rsid w:val="00940977"/>
    <w:rsid w:val="0094122A"/>
    <w:rsid w:val="00941449"/>
    <w:rsid w:val="009414F3"/>
    <w:rsid w:val="00941612"/>
    <w:rsid w:val="009423E3"/>
    <w:rsid w:val="00942601"/>
    <w:rsid w:val="00942725"/>
    <w:rsid w:val="009429DF"/>
    <w:rsid w:val="00942B0F"/>
    <w:rsid w:val="00942B5E"/>
    <w:rsid w:val="00943824"/>
    <w:rsid w:val="009438A9"/>
    <w:rsid w:val="00943A33"/>
    <w:rsid w:val="00944136"/>
    <w:rsid w:val="00944ED5"/>
    <w:rsid w:val="00945CA7"/>
    <w:rsid w:val="00945D0C"/>
    <w:rsid w:val="00945E8D"/>
    <w:rsid w:val="0094626E"/>
    <w:rsid w:val="00946274"/>
    <w:rsid w:val="009462E9"/>
    <w:rsid w:val="00946674"/>
    <w:rsid w:val="009466B9"/>
    <w:rsid w:val="0094691B"/>
    <w:rsid w:val="00946F36"/>
    <w:rsid w:val="00947AA7"/>
    <w:rsid w:val="00947B9D"/>
    <w:rsid w:val="00950D60"/>
    <w:rsid w:val="00952A55"/>
    <w:rsid w:val="00952CD9"/>
    <w:rsid w:val="0095345A"/>
    <w:rsid w:val="00953603"/>
    <w:rsid w:val="00953801"/>
    <w:rsid w:val="009541D2"/>
    <w:rsid w:val="009559FC"/>
    <w:rsid w:val="00955C5D"/>
    <w:rsid w:val="009561B0"/>
    <w:rsid w:val="0095622B"/>
    <w:rsid w:val="00956864"/>
    <w:rsid w:val="00956B5D"/>
    <w:rsid w:val="00957249"/>
    <w:rsid w:val="00957754"/>
    <w:rsid w:val="00957F28"/>
    <w:rsid w:val="00960106"/>
    <w:rsid w:val="00960651"/>
    <w:rsid w:val="0096094B"/>
    <w:rsid w:val="00960D52"/>
    <w:rsid w:val="00960EB0"/>
    <w:rsid w:val="00961578"/>
    <w:rsid w:val="00961721"/>
    <w:rsid w:val="0096180D"/>
    <w:rsid w:val="00961B3B"/>
    <w:rsid w:val="00962F10"/>
    <w:rsid w:val="009630A3"/>
    <w:rsid w:val="00963537"/>
    <w:rsid w:val="0096391D"/>
    <w:rsid w:val="00964206"/>
    <w:rsid w:val="00964AB6"/>
    <w:rsid w:val="00964F22"/>
    <w:rsid w:val="00964F48"/>
    <w:rsid w:val="0096623E"/>
    <w:rsid w:val="0096652C"/>
    <w:rsid w:val="0096678C"/>
    <w:rsid w:val="00966DBC"/>
    <w:rsid w:val="0096703A"/>
    <w:rsid w:val="0096718B"/>
    <w:rsid w:val="009671CA"/>
    <w:rsid w:val="00967B12"/>
    <w:rsid w:val="00967F03"/>
    <w:rsid w:val="009706F6"/>
    <w:rsid w:val="00970B13"/>
    <w:rsid w:val="0097151B"/>
    <w:rsid w:val="0097172C"/>
    <w:rsid w:val="00971B6F"/>
    <w:rsid w:val="00971E48"/>
    <w:rsid w:val="00972ACF"/>
    <w:rsid w:val="00972C40"/>
    <w:rsid w:val="00973489"/>
    <w:rsid w:val="00974055"/>
    <w:rsid w:val="009744D1"/>
    <w:rsid w:val="00974557"/>
    <w:rsid w:val="00974CD3"/>
    <w:rsid w:val="00974CFA"/>
    <w:rsid w:val="00974D0F"/>
    <w:rsid w:val="009752C6"/>
    <w:rsid w:val="00976496"/>
    <w:rsid w:val="00976748"/>
    <w:rsid w:val="009769EE"/>
    <w:rsid w:val="00977AC0"/>
    <w:rsid w:val="00977C79"/>
    <w:rsid w:val="00981146"/>
    <w:rsid w:val="00981260"/>
    <w:rsid w:val="00981563"/>
    <w:rsid w:val="009828E6"/>
    <w:rsid w:val="00982BF1"/>
    <w:rsid w:val="00982FB8"/>
    <w:rsid w:val="00983182"/>
    <w:rsid w:val="00983507"/>
    <w:rsid w:val="009840F1"/>
    <w:rsid w:val="009846A2"/>
    <w:rsid w:val="00984EDB"/>
    <w:rsid w:val="009851A4"/>
    <w:rsid w:val="009857C4"/>
    <w:rsid w:val="00986082"/>
    <w:rsid w:val="009864D6"/>
    <w:rsid w:val="00990013"/>
    <w:rsid w:val="00991337"/>
    <w:rsid w:val="009918FA"/>
    <w:rsid w:val="00991BCE"/>
    <w:rsid w:val="00992037"/>
    <w:rsid w:val="0099219F"/>
    <w:rsid w:val="00992437"/>
    <w:rsid w:val="00992847"/>
    <w:rsid w:val="00992C51"/>
    <w:rsid w:val="00992D6B"/>
    <w:rsid w:val="00994219"/>
    <w:rsid w:val="00995224"/>
    <w:rsid w:val="009959B4"/>
    <w:rsid w:val="00995CAD"/>
    <w:rsid w:val="00996617"/>
    <w:rsid w:val="00996625"/>
    <w:rsid w:val="009967E5"/>
    <w:rsid w:val="00996B8F"/>
    <w:rsid w:val="00996CC2"/>
    <w:rsid w:val="00996D07"/>
    <w:rsid w:val="00996D9B"/>
    <w:rsid w:val="009971D7"/>
    <w:rsid w:val="009975CD"/>
    <w:rsid w:val="009A0BD3"/>
    <w:rsid w:val="009A2743"/>
    <w:rsid w:val="009A361B"/>
    <w:rsid w:val="009A392B"/>
    <w:rsid w:val="009A4158"/>
    <w:rsid w:val="009A4D14"/>
    <w:rsid w:val="009A51EA"/>
    <w:rsid w:val="009A5739"/>
    <w:rsid w:val="009A5E11"/>
    <w:rsid w:val="009A6323"/>
    <w:rsid w:val="009A6542"/>
    <w:rsid w:val="009A6B1A"/>
    <w:rsid w:val="009A6C2B"/>
    <w:rsid w:val="009A6C45"/>
    <w:rsid w:val="009B00F6"/>
    <w:rsid w:val="009B04A1"/>
    <w:rsid w:val="009B18DE"/>
    <w:rsid w:val="009B2890"/>
    <w:rsid w:val="009B3DCC"/>
    <w:rsid w:val="009B4013"/>
    <w:rsid w:val="009B4837"/>
    <w:rsid w:val="009B5023"/>
    <w:rsid w:val="009B50CC"/>
    <w:rsid w:val="009B5B8D"/>
    <w:rsid w:val="009B5CCF"/>
    <w:rsid w:val="009B6234"/>
    <w:rsid w:val="009B6295"/>
    <w:rsid w:val="009B6797"/>
    <w:rsid w:val="009B70EE"/>
    <w:rsid w:val="009B7200"/>
    <w:rsid w:val="009B74A2"/>
    <w:rsid w:val="009B7B31"/>
    <w:rsid w:val="009C0FF5"/>
    <w:rsid w:val="009C1574"/>
    <w:rsid w:val="009C18B6"/>
    <w:rsid w:val="009C1F43"/>
    <w:rsid w:val="009C1F94"/>
    <w:rsid w:val="009C21C8"/>
    <w:rsid w:val="009C2D7C"/>
    <w:rsid w:val="009C2DDF"/>
    <w:rsid w:val="009C2E59"/>
    <w:rsid w:val="009C38F5"/>
    <w:rsid w:val="009C40FE"/>
    <w:rsid w:val="009C4764"/>
    <w:rsid w:val="009C47AD"/>
    <w:rsid w:val="009C5487"/>
    <w:rsid w:val="009C55E6"/>
    <w:rsid w:val="009C59C7"/>
    <w:rsid w:val="009C5A55"/>
    <w:rsid w:val="009C5C91"/>
    <w:rsid w:val="009C6696"/>
    <w:rsid w:val="009C66C4"/>
    <w:rsid w:val="009C670D"/>
    <w:rsid w:val="009C79A1"/>
    <w:rsid w:val="009D014E"/>
    <w:rsid w:val="009D040C"/>
    <w:rsid w:val="009D040F"/>
    <w:rsid w:val="009D0441"/>
    <w:rsid w:val="009D044C"/>
    <w:rsid w:val="009D0B80"/>
    <w:rsid w:val="009D0F88"/>
    <w:rsid w:val="009D10A7"/>
    <w:rsid w:val="009D165A"/>
    <w:rsid w:val="009D20C0"/>
    <w:rsid w:val="009D2C9D"/>
    <w:rsid w:val="009D2CD6"/>
    <w:rsid w:val="009D2E1D"/>
    <w:rsid w:val="009D3B33"/>
    <w:rsid w:val="009D3F65"/>
    <w:rsid w:val="009D655B"/>
    <w:rsid w:val="009D6BEF"/>
    <w:rsid w:val="009D7CF6"/>
    <w:rsid w:val="009D7E18"/>
    <w:rsid w:val="009E0FEF"/>
    <w:rsid w:val="009E10D8"/>
    <w:rsid w:val="009E11E5"/>
    <w:rsid w:val="009E1573"/>
    <w:rsid w:val="009E2C4D"/>
    <w:rsid w:val="009E381A"/>
    <w:rsid w:val="009E3EEA"/>
    <w:rsid w:val="009E4097"/>
    <w:rsid w:val="009E44EF"/>
    <w:rsid w:val="009E53E4"/>
    <w:rsid w:val="009E65A0"/>
    <w:rsid w:val="009E789F"/>
    <w:rsid w:val="009E7C42"/>
    <w:rsid w:val="009F00CD"/>
    <w:rsid w:val="009F03E5"/>
    <w:rsid w:val="009F161E"/>
    <w:rsid w:val="009F2280"/>
    <w:rsid w:val="009F233A"/>
    <w:rsid w:val="009F328F"/>
    <w:rsid w:val="009F3400"/>
    <w:rsid w:val="009F3AB3"/>
    <w:rsid w:val="009F3D07"/>
    <w:rsid w:val="009F4001"/>
    <w:rsid w:val="009F46DD"/>
    <w:rsid w:val="009F4745"/>
    <w:rsid w:val="009F4BB7"/>
    <w:rsid w:val="009F4D08"/>
    <w:rsid w:val="009F51C0"/>
    <w:rsid w:val="009F52C4"/>
    <w:rsid w:val="009F58A3"/>
    <w:rsid w:val="009F59D8"/>
    <w:rsid w:val="009F61F3"/>
    <w:rsid w:val="009F6264"/>
    <w:rsid w:val="009F6392"/>
    <w:rsid w:val="009F681C"/>
    <w:rsid w:val="009F6A7E"/>
    <w:rsid w:val="009F72AE"/>
    <w:rsid w:val="00A00A73"/>
    <w:rsid w:val="00A02001"/>
    <w:rsid w:val="00A02279"/>
    <w:rsid w:val="00A02617"/>
    <w:rsid w:val="00A02E7E"/>
    <w:rsid w:val="00A03037"/>
    <w:rsid w:val="00A031ED"/>
    <w:rsid w:val="00A041C8"/>
    <w:rsid w:val="00A04278"/>
    <w:rsid w:val="00A04B7D"/>
    <w:rsid w:val="00A04D6A"/>
    <w:rsid w:val="00A04E8E"/>
    <w:rsid w:val="00A05020"/>
    <w:rsid w:val="00A0587C"/>
    <w:rsid w:val="00A0593D"/>
    <w:rsid w:val="00A05EE1"/>
    <w:rsid w:val="00A0608A"/>
    <w:rsid w:val="00A06A47"/>
    <w:rsid w:val="00A06A4C"/>
    <w:rsid w:val="00A06B12"/>
    <w:rsid w:val="00A06C55"/>
    <w:rsid w:val="00A06DC5"/>
    <w:rsid w:val="00A103EF"/>
    <w:rsid w:val="00A10E44"/>
    <w:rsid w:val="00A11102"/>
    <w:rsid w:val="00A11530"/>
    <w:rsid w:val="00A11553"/>
    <w:rsid w:val="00A11B34"/>
    <w:rsid w:val="00A11E7B"/>
    <w:rsid w:val="00A11F0E"/>
    <w:rsid w:val="00A1279C"/>
    <w:rsid w:val="00A128B0"/>
    <w:rsid w:val="00A128B5"/>
    <w:rsid w:val="00A12C71"/>
    <w:rsid w:val="00A133DD"/>
    <w:rsid w:val="00A145BE"/>
    <w:rsid w:val="00A14A89"/>
    <w:rsid w:val="00A14C57"/>
    <w:rsid w:val="00A14C67"/>
    <w:rsid w:val="00A15009"/>
    <w:rsid w:val="00A1524E"/>
    <w:rsid w:val="00A15C92"/>
    <w:rsid w:val="00A16BEF"/>
    <w:rsid w:val="00A1746C"/>
    <w:rsid w:val="00A17D05"/>
    <w:rsid w:val="00A17FC1"/>
    <w:rsid w:val="00A201DF"/>
    <w:rsid w:val="00A204AD"/>
    <w:rsid w:val="00A20654"/>
    <w:rsid w:val="00A20B85"/>
    <w:rsid w:val="00A2125B"/>
    <w:rsid w:val="00A21301"/>
    <w:rsid w:val="00A21BA9"/>
    <w:rsid w:val="00A22183"/>
    <w:rsid w:val="00A227D5"/>
    <w:rsid w:val="00A22FF2"/>
    <w:rsid w:val="00A235FE"/>
    <w:rsid w:val="00A23BB3"/>
    <w:rsid w:val="00A241E1"/>
    <w:rsid w:val="00A247E0"/>
    <w:rsid w:val="00A248A5"/>
    <w:rsid w:val="00A26780"/>
    <w:rsid w:val="00A2695C"/>
    <w:rsid w:val="00A26C0D"/>
    <w:rsid w:val="00A27744"/>
    <w:rsid w:val="00A277BB"/>
    <w:rsid w:val="00A30136"/>
    <w:rsid w:val="00A304E7"/>
    <w:rsid w:val="00A30636"/>
    <w:rsid w:val="00A30731"/>
    <w:rsid w:val="00A30A11"/>
    <w:rsid w:val="00A30ACF"/>
    <w:rsid w:val="00A31EE4"/>
    <w:rsid w:val="00A31F40"/>
    <w:rsid w:val="00A320E1"/>
    <w:rsid w:val="00A3250D"/>
    <w:rsid w:val="00A332F5"/>
    <w:rsid w:val="00A33594"/>
    <w:rsid w:val="00A33CD7"/>
    <w:rsid w:val="00A33D00"/>
    <w:rsid w:val="00A34088"/>
    <w:rsid w:val="00A3424D"/>
    <w:rsid w:val="00A3445C"/>
    <w:rsid w:val="00A345DF"/>
    <w:rsid w:val="00A34873"/>
    <w:rsid w:val="00A348E7"/>
    <w:rsid w:val="00A34C7B"/>
    <w:rsid w:val="00A34DAE"/>
    <w:rsid w:val="00A35225"/>
    <w:rsid w:val="00A36A72"/>
    <w:rsid w:val="00A36DBB"/>
    <w:rsid w:val="00A36F8D"/>
    <w:rsid w:val="00A37670"/>
    <w:rsid w:val="00A37E7D"/>
    <w:rsid w:val="00A40111"/>
    <w:rsid w:val="00A406CB"/>
    <w:rsid w:val="00A40A28"/>
    <w:rsid w:val="00A40FA9"/>
    <w:rsid w:val="00A41011"/>
    <w:rsid w:val="00A4111B"/>
    <w:rsid w:val="00A41234"/>
    <w:rsid w:val="00A413C3"/>
    <w:rsid w:val="00A41561"/>
    <w:rsid w:val="00A42585"/>
    <w:rsid w:val="00A42697"/>
    <w:rsid w:val="00A4281E"/>
    <w:rsid w:val="00A42B55"/>
    <w:rsid w:val="00A42DC1"/>
    <w:rsid w:val="00A4306F"/>
    <w:rsid w:val="00A430A4"/>
    <w:rsid w:val="00A44338"/>
    <w:rsid w:val="00A45378"/>
    <w:rsid w:val="00A457F4"/>
    <w:rsid w:val="00A4587C"/>
    <w:rsid w:val="00A4627C"/>
    <w:rsid w:val="00A4651F"/>
    <w:rsid w:val="00A466F5"/>
    <w:rsid w:val="00A46FF5"/>
    <w:rsid w:val="00A47553"/>
    <w:rsid w:val="00A47A82"/>
    <w:rsid w:val="00A47DB2"/>
    <w:rsid w:val="00A5050B"/>
    <w:rsid w:val="00A50524"/>
    <w:rsid w:val="00A51016"/>
    <w:rsid w:val="00A51089"/>
    <w:rsid w:val="00A510D8"/>
    <w:rsid w:val="00A52096"/>
    <w:rsid w:val="00A52436"/>
    <w:rsid w:val="00A52E54"/>
    <w:rsid w:val="00A534E1"/>
    <w:rsid w:val="00A53D30"/>
    <w:rsid w:val="00A545D2"/>
    <w:rsid w:val="00A5489C"/>
    <w:rsid w:val="00A54B0C"/>
    <w:rsid w:val="00A56290"/>
    <w:rsid w:val="00A56A09"/>
    <w:rsid w:val="00A56B84"/>
    <w:rsid w:val="00A5790E"/>
    <w:rsid w:val="00A57AE0"/>
    <w:rsid w:val="00A60598"/>
    <w:rsid w:val="00A60FF3"/>
    <w:rsid w:val="00A61095"/>
    <w:rsid w:val="00A617C4"/>
    <w:rsid w:val="00A618DC"/>
    <w:rsid w:val="00A61C10"/>
    <w:rsid w:val="00A622F0"/>
    <w:rsid w:val="00A62E25"/>
    <w:rsid w:val="00A6393D"/>
    <w:rsid w:val="00A63E8B"/>
    <w:rsid w:val="00A63F6A"/>
    <w:rsid w:val="00A64AD0"/>
    <w:rsid w:val="00A6530D"/>
    <w:rsid w:val="00A6535C"/>
    <w:rsid w:val="00A65763"/>
    <w:rsid w:val="00A66030"/>
    <w:rsid w:val="00A66EB0"/>
    <w:rsid w:val="00A67049"/>
    <w:rsid w:val="00A6721F"/>
    <w:rsid w:val="00A673E9"/>
    <w:rsid w:val="00A67A9F"/>
    <w:rsid w:val="00A70728"/>
    <w:rsid w:val="00A70853"/>
    <w:rsid w:val="00A7091B"/>
    <w:rsid w:val="00A719FC"/>
    <w:rsid w:val="00A7278F"/>
    <w:rsid w:val="00A72D60"/>
    <w:rsid w:val="00A7307D"/>
    <w:rsid w:val="00A73B7E"/>
    <w:rsid w:val="00A73C1F"/>
    <w:rsid w:val="00A74BE2"/>
    <w:rsid w:val="00A75563"/>
    <w:rsid w:val="00A757CB"/>
    <w:rsid w:val="00A75B5D"/>
    <w:rsid w:val="00A75F31"/>
    <w:rsid w:val="00A7714E"/>
    <w:rsid w:val="00A772B1"/>
    <w:rsid w:val="00A77C3A"/>
    <w:rsid w:val="00A77E3E"/>
    <w:rsid w:val="00A80DDC"/>
    <w:rsid w:val="00A8176E"/>
    <w:rsid w:val="00A82019"/>
    <w:rsid w:val="00A82396"/>
    <w:rsid w:val="00A8310B"/>
    <w:rsid w:val="00A83EBE"/>
    <w:rsid w:val="00A8437B"/>
    <w:rsid w:val="00A84A8C"/>
    <w:rsid w:val="00A84F7D"/>
    <w:rsid w:val="00A85AE2"/>
    <w:rsid w:val="00A85DBC"/>
    <w:rsid w:val="00A862EC"/>
    <w:rsid w:val="00A86693"/>
    <w:rsid w:val="00A86923"/>
    <w:rsid w:val="00A86ABE"/>
    <w:rsid w:val="00A86BB4"/>
    <w:rsid w:val="00A86C3D"/>
    <w:rsid w:val="00A87820"/>
    <w:rsid w:val="00A87879"/>
    <w:rsid w:val="00A87D3F"/>
    <w:rsid w:val="00A90740"/>
    <w:rsid w:val="00A908E8"/>
    <w:rsid w:val="00A91874"/>
    <w:rsid w:val="00A91FFD"/>
    <w:rsid w:val="00A92643"/>
    <w:rsid w:val="00A929ED"/>
    <w:rsid w:val="00A93395"/>
    <w:rsid w:val="00A93971"/>
    <w:rsid w:val="00A93C3F"/>
    <w:rsid w:val="00A93E33"/>
    <w:rsid w:val="00A9440F"/>
    <w:rsid w:val="00A94644"/>
    <w:rsid w:val="00A94A34"/>
    <w:rsid w:val="00A94B7A"/>
    <w:rsid w:val="00A94DA6"/>
    <w:rsid w:val="00A94EAE"/>
    <w:rsid w:val="00A95298"/>
    <w:rsid w:val="00A9575C"/>
    <w:rsid w:val="00A9582B"/>
    <w:rsid w:val="00A95901"/>
    <w:rsid w:val="00A95D96"/>
    <w:rsid w:val="00A95EF2"/>
    <w:rsid w:val="00A96B73"/>
    <w:rsid w:val="00AA029B"/>
    <w:rsid w:val="00AA0302"/>
    <w:rsid w:val="00AA0D1B"/>
    <w:rsid w:val="00AA1C9D"/>
    <w:rsid w:val="00AA2090"/>
    <w:rsid w:val="00AA2B86"/>
    <w:rsid w:val="00AA2B97"/>
    <w:rsid w:val="00AA2EA3"/>
    <w:rsid w:val="00AA3079"/>
    <w:rsid w:val="00AA3811"/>
    <w:rsid w:val="00AA39D3"/>
    <w:rsid w:val="00AA3CFF"/>
    <w:rsid w:val="00AA3E51"/>
    <w:rsid w:val="00AA5148"/>
    <w:rsid w:val="00AA5A06"/>
    <w:rsid w:val="00AA5A4E"/>
    <w:rsid w:val="00AA5ECB"/>
    <w:rsid w:val="00AA6899"/>
    <w:rsid w:val="00AA6AF8"/>
    <w:rsid w:val="00AA71FD"/>
    <w:rsid w:val="00AA746D"/>
    <w:rsid w:val="00AA7530"/>
    <w:rsid w:val="00AA7C57"/>
    <w:rsid w:val="00AA7F1B"/>
    <w:rsid w:val="00AB05C9"/>
    <w:rsid w:val="00AB17DC"/>
    <w:rsid w:val="00AB1ACF"/>
    <w:rsid w:val="00AB1B8D"/>
    <w:rsid w:val="00AB1DBB"/>
    <w:rsid w:val="00AB219E"/>
    <w:rsid w:val="00AB22DA"/>
    <w:rsid w:val="00AB2337"/>
    <w:rsid w:val="00AB2378"/>
    <w:rsid w:val="00AB2713"/>
    <w:rsid w:val="00AB29C6"/>
    <w:rsid w:val="00AB2B0E"/>
    <w:rsid w:val="00AB2E59"/>
    <w:rsid w:val="00AB4FEE"/>
    <w:rsid w:val="00AB5C3F"/>
    <w:rsid w:val="00AB5D2A"/>
    <w:rsid w:val="00AB5F1C"/>
    <w:rsid w:val="00AB6392"/>
    <w:rsid w:val="00AB69A4"/>
    <w:rsid w:val="00AB6BED"/>
    <w:rsid w:val="00AB73E6"/>
    <w:rsid w:val="00AB765D"/>
    <w:rsid w:val="00AB766B"/>
    <w:rsid w:val="00AC00C5"/>
    <w:rsid w:val="00AC0E24"/>
    <w:rsid w:val="00AC0EEE"/>
    <w:rsid w:val="00AC167C"/>
    <w:rsid w:val="00AC1CD1"/>
    <w:rsid w:val="00AC2B12"/>
    <w:rsid w:val="00AC2F1F"/>
    <w:rsid w:val="00AC3700"/>
    <w:rsid w:val="00AC3AB8"/>
    <w:rsid w:val="00AC451E"/>
    <w:rsid w:val="00AC4960"/>
    <w:rsid w:val="00AC4B90"/>
    <w:rsid w:val="00AC52C2"/>
    <w:rsid w:val="00AC556D"/>
    <w:rsid w:val="00AC567E"/>
    <w:rsid w:val="00AC6969"/>
    <w:rsid w:val="00AC6BD2"/>
    <w:rsid w:val="00AC6DD0"/>
    <w:rsid w:val="00AC728D"/>
    <w:rsid w:val="00AC745F"/>
    <w:rsid w:val="00AC747A"/>
    <w:rsid w:val="00AD03CA"/>
    <w:rsid w:val="00AD03F5"/>
    <w:rsid w:val="00AD0C08"/>
    <w:rsid w:val="00AD0C92"/>
    <w:rsid w:val="00AD0EB5"/>
    <w:rsid w:val="00AD101C"/>
    <w:rsid w:val="00AD1735"/>
    <w:rsid w:val="00AD2C50"/>
    <w:rsid w:val="00AD3070"/>
    <w:rsid w:val="00AD3D09"/>
    <w:rsid w:val="00AD42C8"/>
    <w:rsid w:val="00AD4E1C"/>
    <w:rsid w:val="00AD5A2C"/>
    <w:rsid w:val="00AD5E74"/>
    <w:rsid w:val="00AD6453"/>
    <w:rsid w:val="00AD703E"/>
    <w:rsid w:val="00AE0075"/>
    <w:rsid w:val="00AE06CC"/>
    <w:rsid w:val="00AE13FB"/>
    <w:rsid w:val="00AE17FE"/>
    <w:rsid w:val="00AE23C7"/>
    <w:rsid w:val="00AE24CA"/>
    <w:rsid w:val="00AE3AD8"/>
    <w:rsid w:val="00AE4696"/>
    <w:rsid w:val="00AE5303"/>
    <w:rsid w:val="00AE5A29"/>
    <w:rsid w:val="00AE5C0A"/>
    <w:rsid w:val="00AE5F0E"/>
    <w:rsid w:val="00AE6DA0"/>
    <w:rsid w:val="00AE6E60"/>
    <w:rsid w:val="00AE74A9"/>
    <w:rsid w:val="00AE77F5"/>
    <w:rsid w:val="00AE785C"/>
    <w:rsid w:val="00AF017F"/>
    <w:rsid w:val="00AF046F"/>
    <w:rsid w:val="00AF04BE"/>
    <w:rsid w:val="00AF0A38"/>
    <w:rsid w:val="00AF0AA1"/>
    <w:rsid w:val="00AF164B"/>
    <w:rsid w:val="00AF1691"/>
    <w:rsid w:val="00AF16B2"/>
    <w:rsid w:val="00AF2678"/>
    <w:rsid w:val="00AF29E1"/>
    <w:rsid w:val="00AF359E"/>
    <w:rsid w:val="00AF35B8"/>
    <w:rsid w:val="00AF3C92"/>
    <w:rsid w:val="00AF43F4"/>
    <w:rsid w:val="00AF4630"/>
    <w:rsid w:val="00AF4B4A"/>
    <w:rsid w:val="00AF4D14"/>
    <w:rsid w:val="00AF4F3D"/>
    <w:rsid w:val="00AF534A"/>
    <w:rsid w:val="00AF5731"/>
    <w:rsid w:val="00AF6AC9"/>
    <w:rsid w:val="00AF6AD0"/>
    <w:rsid w:val="00AF6B5F"/>
    <w:rsid w:val="00AF70AF"/>
    <w:rsid w:val="00AF715B"/>
    <w:rsid w:val="00AF7171"/>
    <w:rsid w:val="00B00700"/>
    <w:rsid w:val="00B007B3"/>
    <w:rsid w:val="00B01219"/>
    <w:rsid w:val="00B015A3"/>
    <w:rsid w:val="00B02D2D"/>
    <w:rsid w:val="00B02FD7"/>
    <w:rsid w:val="00B031D7"/>
    <w:rsid w:val="00B0320B"/>
    <w:rsid w:val="00B0364B"/>
    <w:rsid w:val="00B03AC6"/>
    <w:rsid w:val="00B0433B"/>
    <w:rsid w:val="00B04B0D"/>
    <w:rsid w:val="00B04C0C"/>
    <w:rsid w:val="00B04FAC"/>
    <w:rsid w:val="00B05AEE"/>
    <w:rsid w:val="00B05F04"/>
    <w:rsid w:val="00B0617F"/>
    <w:rsid w:val="00B061A0"/>
    <w:rsid w:val="00B06972"/>
    <w:rsid w:val="00B06F74"/>
    <w:rsid w:val="00B07011"/>
    <w:rsid w:val="00B1053E"/>
    <w:rsid w:val="00B1143C"/>
    <w:rsid w:val="00B1186F"/>
    <w:rsid w:val="00B127A0"/>
    <w:rsid w:val="00B130FA"/>
    <w:rsid w:val="00B148CB"/>
    <w:rsid w:val="00B1493B"/>
    <w:rsid w:val="00B151D7"/>
    <w:rsid w:val="00B1525E"/>
    <w:rsid w:val="00B15287"/>
    <w:rsid w:val="00B166EF"/>
    <w:rsid w:val="00B16B29"/>
    <w:rsid w:val="00B1718A"/>
    <w:rsid w:val="00B20878"/>
    <w:rsid w:val="00B213F7"/>
    <w:rsid w:val="00B224E9"/>
    <w:rsid w:val="00B22B1F"/>
    <w:rsid w:val="00B22D83"/>
    <w:rsid w:val="00B23468"/>
    <w:rsid w:val="00B2358B"/>
    <w:rsid w:val="00B2553D"/>
    <w:rsid w:val="00B25666"/>
    <w:rsid w:val="00B25A89"/>
    <w:rsid w:val="00B26892"/>
    <w:rsid w:val="00B26C1F"/>
    <w:rsid w:val="00B2719B"/>
    <w:rsid w:val="00B27537"/>
    <w:rsid w:val="00B27984"/>
    <w:rsid w:val="00B27AA0"/>
    <w:rsid w:val="00B27ECC"/>
    <w:rsid w:val="00B30520"/>
    <w:rsid w:val="00B307B0"/>
    <w:rsid w:val="00B3236F"/>
    <w:rsid w:val="00B327A0"/>
    <w:rsid w:val="00B32D43"/>
    <w:rsid w:val="00B33697"/>
    <w:rsid w:val="00B3443B"/>
    <w:rsid w:val="00B3486D"/>
    <w:rsid w:val="00B34CC0"/>
    <w:rsid w:val="00B35323"/>
    <w:rsid w:val="00B35D4F"/>
    <w:rsid w:val="00B3608D"/>
    <w:rsid w:val="00B3621A"/>
    <w:rsid w:val="00B36722"/>
    <w:rsid w:val="00B37390"/>
    <w:rsid w:val="00B376BC"/>
    <w:rsid w:val="00B37EE2"/>
    <w:rsid w:val="00B406D7"/>
    <w:rsid w:val="00B40A1D"/>
    <w:rsid w:val="00B40B9C"/>
    <w:rsid w:val="00B41848"/>
    <w:rsid w:val="00B418B1"/>
    <w:rsid w:val="00B419C2"/>
    <w:rsid w:val="00B420E4"/>
    <w:rsid w:val="00B4222B"/>
    <w:rsid w:val="00B4262D"/>
    <w:rsid w:val="00B42CB1"/>
    <w:rsid w:val="00B43077"/>
    <w:rsid w:val="00B43327"/>
    <w:rsid w:val="00B4358A"/>
    <w:rsid w:val="00B43734"/>
    <w:rsid w:val="00B43A9C"/>
    <w:rsid w:val="00B43EEF"/>
    <w:rsid w:val="00B43F03"/>
    <w:rsid w:val="00B441FC"/>
    <w:rsid w:val="00B443D0"/>
    <w:rsid w:val="00B44F52"/>
    <w:rsid w:val="00B44FA1"/>
    <w:rsid w:val="00B4546A"/>
    <w:rsid w:val="00B45EF6"/>
    <w:rsid w:val="00B46A7D"/>
    <w:rsid w:val="00B476E3"/>
    <w:rsid w:val="00B47E33"/>
    <w:rsid w:val="00B47F66"/>
    <w:rsid w:val="00B508CA"/>
    <w:rsid w:val="00B51016"/>
    <w:rsid w:val="00B513BE"/>
    <w:rsid w:val="00B526F4"/>
    <w:rsid w:val="00B52CBB"/>
    <w:rsid w:val="00B53119"/>
    <w:rsid w:val="00B53183"/>
    <w:rsid w:val="00B531A2"/>
    <w:rsid w:val="00B542F3"/>
    <w:rsid w:val="00B5445D"/>
    <w:rsid w:val="00B558F1"/>
    <w:rsid w:val="00B55960"/>
    <w:rsid w:val="00B56D5B"/>
    <w:rsid w:val="00B57212"/>
    <w:rsid w:val="00B57391"/>
    <w:rsid w:val="00B5779C"/>
    <w:rsid w:val="00B579C3"/>
    <w:rsid w:val="00B606D7"/>
    <w:rsid w:val="00B60C65"/>
    <w:rsid w:val="00B61856"/>
    <w:rsid w:val="00B62D91"/>
    <w:rsid w:val="00B62E75"/>
    <w:rsid w:val="00B630F9"/>
    <w:rsid w:val="00B636DF"/>
    <w:rsid w:val="00B63AFF"/>
    <w:rsid w:val="00B640E5"/>
    <w:rsid w:val="00B64331"/>
    <w:rsid w:val="00B643A1"/>
    <w:rsid w:val="00B643D6"/>
    <w:rsid w:val="00B65499"/>
    <w:rsid w:val="00B65E8B"/>
    <w:rsid w:val="00B66411"/>
    <w:rsid w:val="00B66434"/>
    <w:rsid w:val="00B6648A"/>
    <w:rsid w:val="00B6708D"/>
    <w:rsid w:val="00B6765E"/>
    <w:rsid w:val="00B676AC"/>
    <w:rsid w:val="00B70D28"/>
    <w:rsid w:val="00B70DE2"/>
    <w:rsid w:val="00B7103C"/>
    <w:rsid w:val="00B72BFA"/>
    <w:rsid w:val="00B73332"/>
    <w:rsid w:val="00B73353"/>
    <w:rsid w:val="00B737AC"/>
    <w:rsid w:val="00B7397C"/>
    <w:rsid w:val="00B73B13"/>
    <w:rsid w:val="00B73DDF"/>
    <w:rsid w:val="00B73E0E"/>
    <w:rsid w:val="00B740BA"/>
    <w:rsid w:val="00B745B2"/>
    <w:rsid w:val="00B7539B"/>
    <w:rsid w:val="00B759B5"/>
    <w:rsid w:val="00B75CD0"/>
    <w:rsid w:val="00B762EC"/>
    <w:rsid w:val="00B764D6"/>
    <w:rsid w:val="00B76624"/>
    <w:rsid w:val="00B76762"/>
    <w:rsid w:val="00B7733B"/>
    <w:rsid w:val="00B7754D"/>
    <w:rsid w:val="00B77A42"/>
    <w:rsid w:val="00B801CE"/>
    <w:rsid w:val="00B80424"/>
    <w:rsid w:val="00B8107D"/>
    <w:rsid w:val="00B813BF"/>
    <w:rsid w:val="00B813CB"/>
    <w:rsid w:val="00B8204D"/>
    <w:rsid w:val="00B8220E"/>
    <w:rsid w:val="00B8243E"/>
    <w:rsid w:val="00B82B49"/>
    <w:rsid w:val="00B82CCA"/>
    <w:rsid w:val="00B82D93"/>
    <w:rsid w:val="00B8359E"/>
    <w:rsid w:val="00B84A4B"/>
    <w:rsid w:val="00B84AC9"/>
    <w:rsid w:val="00B84CC4"/>
    <w:rsid w:val="00B85D06"/>
    <w:rsid w:val="00B862B4"/>
    <w:rsid w:val="00B863B2"/>
    <w:rsid w:val="00B86918"/>
    <w:rsid w:val="00B86D5C"/>
    <w:rsid w:val="00B87117"/>
    <w:rsid w:val="00B875BD"/>
    <w:rsid w:val="00B87E09"/>
    <w:rsid w:val="00B916A9"/>
    <w:rsid w:val="00B946F3"/>
    <w:rsid w:val="00B94902"/>
    <w:rsid w:val="00B9492A"/>
    <w:rsid w:val="00B949B1"/>
    <w:rsid w:val="00B94A93"/>
    <w:rsid w:val="00B9626D"/>
    <w:rsid w:val="00B9663E"/>
    <w:rsid w:val="00B96F35"/>
    <w:rsid w:val="00B97B19"/>
    <w:rsid w:val="00B97ECE"/>
    <w:rsid w:val="00BA0B06"/>
    <w:rsid w:val="00BA102D"/>
    <w:rsid w:val="00BA20C9"/>
    <w:rsid w:val="00BA240E"/>
    <w:rsid w:val="00BA29CF"/>
    <w:rsid w:val="00BA2FE4"/>
    <w:rsid w:val="00BA3934"/>
    <w:rsid w:val="00BA3C06"/>
    <w:rsid w:val="00BA3EC3"/>
    <w:rsid w:val="00BA4590"/>
    <w:rsid w:val="00BA4AB2"/>
    <w:rsid w:val="00BA529B"/>
    <w:rsid w:val="00BA555A"/>
    <w:rsid w:val="00BA59F8"/>
    <w:rsid w:val="00BA5C45"/>
    <w:rsid w:val="00BA629C"/>
    <w:rsid w:val="00BA66C6"/>
    <w:rsid w:val="00BA6A3E"/>
    <w:rsid w:val="00BA73A7"/>
    <w:rsid w:val="00BA73DB"/>
    <w:rsid w:val="00BA755F"/>
    <w:rsid w:val="00BB019D"/>
    <w:rsid w:val="00BB07F2"/>
    <w:rsid w:val="00BB0A3F"/>
    <w:rsid w:val="00BB0B5E"/>
    <w:rsid w:val="00BB1440"/>
    <w:rsid w:val="00BB1A0B"/>
    <w:rsid w:val="00BB25CD"/>
    <w:rsid w:val="00BB2750"/>
    <w:rsid w:val="00BB2896"/>
    <w:rsid w:val="00BB2B5E"/>
    <w:rsid w:val="00BB2C69"/>
    <w:rsid w:val="00BB3013"/>
    <w:rsid w:val="00BB3705"/>
    <w:rsid w:val="00BB3A61"/>
    <w:rsid w:val="00BB3ED7"/>
    <w:rsid w:val="00BB4A67"/>
    <w:rsid w:val="00BB4DD3"/>
    <w:rsid w:val="00BB54E9"/>
    <w:rsid w:val="00BB55E4"/>
    <w:rsid w:val="00BB5AA6"/>
    <w:rsid w:val="00BB6A30"/>
    <w:rsid w:val="00BB6ABE"/>
    <w:rsid w:val="00BB6E47"/>
    <w:rsid w:val="00BB724E"/>
    <w:rsid w:val="00BB7B3F"/>
    <w:rsid w:val="00BC024B"/>
    <w:rsid w:val="00BC0253"/>
    <w:rsid w:val="00BC07CB"/>
    <w:rsid w:val="00BC092E"/>
    <w:rsid w:val="00BC0C64"/>
    <w:rsid w:val="00BC1219"/>
    <w:rsid w:val="00BC1944"/>
    <w:rsid w:val="00BC1F58"/>
    <w:rsid w:val="00BC2B23"/>
    <w:rsid w:val="00BC2DC2"/>
    <w:rsid w:val="00BC3B6D"/>
    <w:rsid w:val="00BC5540"/>
    <w:rsid w:val="00BC5729"/>
    <w:rsid w:val="00BC5DA8"/>
    <w:rsid w:val="00BC5E7F"/>
    <w:rsid w:val="00BC60C5"/>
    <w:rsid w:val="00BC64DB"/>
    <w:rsid w:val="00BC6AFB"/>
    <w:rsid w:val="00BC6ED5"/>
    <w:rsid w:val="00BC7B6E"/>
    <w:rsid w:val="00BD0F66"/>
    <w:rsid w:val="00BD1776"/>
    <w:rsid w:val="00BD1806"/>
    <w:rsid w:val="00BD1F6C"/>
    <w:rsid w:val="00BD253B"/>
    <w:rsid w:val="00BD2FF8"/>
    <w:rsid w:val="00BD3976"/>
    <w:rsid w:val="00BD3DF2"/>
    <w:rsid w:val="00BD3F51"/>
    <w:rsid w:val="00BD4117"/>
    <w:rsid w:val="00BD4C7F"/>
    <w:rsid w:val="00BD4E55"/>
    <w:rsid w:val="00BD50FC"/>
    <w:rsid w:val="00BD5C6F"/>
    <w:rsid w:val="00BD5D87"/>
    <w:rsid w:val="00BD65B4"/>
    <w:rsid w:val="00BD6787"/>
    <w:rsid w:val="00BD6E03"/>
    <w:rsid w:val="00BD700D"/>
    <w:rsid w:val="00BD78BA"/>
    <w:rsid w:val="00BD7B51"/>
    <w:rsid w:val="00BE0222"/>
    <w:rsid w:val="00BE06D2"/>
    <w:rsid w:val="00BE0740"/>
    <w:rsid w:val="00BE0E8C"/>
    <w:rsid w:val="00BE1108"/>
    <w:rsid w:val="00BE1507"/>
    <w:rsid w:val="00BE17F2"/>
    <w:rsid w:val="00BE1BAF"/>
    <w:rsid w:val="00BE1BFD"/>
    <w:rsid w:val="00BE1C43"/>
    <w:rsid w:val="00BE27F2"/>
    <w:rsid w:val="00BE314C"/>
    <w:rsid w:val="00BE35EC"/>
    <w:rsid w:val="00BE37C2"/>
    <w:rsid w:val="00BE40C6"/>
    <w:rsid w:val="00BE40D6"/>
    <w:rsid w:val="00BE4A43"/>
    <w:rsid w:val="00BE60D0"/>
    <w:rsid w:val="00BE6631"/>
    <w:rsid w:val="00BE6980"/>
    <w:rsid w:val="00BE7078"/>
    <w:rsid w:val="00BE732D"/>
    <w:rsid w:val="00BE73B1"/>
    <w:rsid w:val="00BE7E52"/>
    <w:rsid w:val="00BF0080"/>
    <w:rsid w:val="00BF0948"/>
    <w:rsid w:val="00BF0E8B"/>
    <w:rsid w:val="00BF284B"/>
    <w:rsid w:val="00BF28AE"/>
    <w:rsid w:val="00BF2FB8"/>
    <w:rsid w:val="00BF436A"/>
    <w:rsid w:val="00BF4D5A"/>
    <w:rsid w:val="00BF5840"/>
    <w:rsid w:val="00BF6252"/>
    <w:rsid w:val="00BF6AF2"/>
    <w:rsid w:val="00C00522"/>
    <w:rsid w:val="00C00645"/>
    <w:rsid w:val="00C00877"/>
    <w:rsid w:val="00C0108D"/>
    <w:rsid w:val="00C0136F"/>
    <w:rsid w:val="00C01B43"/>
    <w:rsid w:val="00C01FC3"/>
    <w:rsid w:val="00C037F5"/>
    <w:rsid w:val="00C03F83"/>
    <w:rsid w:val="00C04209"/>
    <w:rsid w:val="00C04242"/>
    <w:rsid w:val="00C04A80"/>
    <w:rsid w:val="00C04ED8"/>
    <w:rsid w:val="00C05499"/>
    <w:rsid w:val="00C057D8"/>
    <w:rsid w:val="00C05FB4"/>
    <w:rsid w:val="00C066A0"/>
    <w:rsid w:val="00C06741"/>
    <w:rsid w:val="00C0709A"/>
    <w:rsid w:val="00C073AD"/>
    <w:rsid w:val="00C0746D"/>
    <w:rsid w:val="00C07E5D"/>
    <w:rsid w:val="00C1009A"/>
    <w:rsid w:val="00C100DB"/>
    <w:rsid w:val="00C10DA4"/>
    <w:rsid w:val="00C110A3"/>
    <w:rsid w:val="00C113D0"/>
    <w:rsid w:val="00C114D6"/>
    <w:rsid w:val="00C1155E"/>
    <w:rsid w:val="00C120DB"/>
    <w:rsid w:val="00C12166"/>
    <w:rsid w:val="00C121C0"/>
    <w:rsid w:val="00C128E2"/>
    <w:rsid w:val="00C1389F"/>
    <w:rsid w:val="00C13ADB"/>
    <w:rsid w:val="00C13E10"/>
    <w:rsid w:val="00C142C2"/>
    <w:rsid w:val="00C1465E"/>
    <w:rsid w:val="00C1492B"/>
    <w:rsid w:val="00C151CE"/>
    <w:rsid w:val="00C153C1"/>
    <w:rsid w:val="00C15B8B"/>
    <w:rsid w:val="00C15C61"/>
    <w:rsid w:val="00C15FDC"/>
    <w:rsid w:val="00C16741"/>
    <w:rsid w:val="00C16DE6"/>
    <w:rsid w:val="00C17673"/>
    <w:rsid w:val="00C17880"/>
    <w:rsid w:val="00C1792E"/>
    <w:rsid w:val="00C17D63"/>
    <w:rsid w:val="00C17D84"/>
    <w:rsid w:val="00C17E0D"/>
    <w:rsid w:val="00C17E72"/>
    <w:rsid w:val="00C17FB1"/>
    <w:rsid w:val="00C17FCC"/>
    <w:rsid w:val="00C2007B"/>
    <w:rsid w:val="00C2009B"/>
    <w:rsid w:val="00C200F3"/>
    <w:rsid w:val="00C2098F"/>
    <w:rsid w:val="00C20DCA"/>
    <w:rsid w:val="00C213EA"/>
    <w:rsid w:val="00C21881"/>
    <w:rsid w:val="00C21D28"/>
    <w:rsid w:val="00C21EA4"/>
    <w:rsid w:val="00C22099"/>
    <w:rsid w:val="00C228A2"/>
    <w:rsid w:val="00C22BB7"/>
    <w:rsid w:val="00C22CF3"/>
    <w:rsid w:val="00C2304B"/>
    <w:rsid w:val="00C23471"/>
    <w:rsid w:val="00C23B9B"/>
    <w:rsid w:val="00C2444D"/>
    <w:rsid w:val="00C24971"/>
    <w:rsid w:val="00C24AD4"/>
    <w:rsid w:val="00C24BAA"/>
    <w:rsid w:val="00C24C12"/>
    <w:rsid w:val="00C24E52"/>
    <w:rsid w:val="00C24EF2"/>
    <w:rsid w:val="00C250E7"/>
    <w:rsid w:val="00C2534B"/>
    <w:rsid w:val="00C25541"/>
    <w:rsid w:val="00C2580C"/>
    <w:rsid w:val="00C258AE"/>
    <w:rsid w:val="00C2599E"/>
    <w:rsid w:val="00C265F5"/>
    <w:rsid w:val="00C26706"/>
    <w:rsid w:val="00C26E6F"/>
    <w:rsid w:val="00C273A9"/>
    <w:rsid w:val="00C27E05"/>
    <w:rsid w:val="00C304FA"/>
    <w:rsid w:val="00C3080D"/>
    <w:rsid w:val="00C312BA"/>
    <w:rsid w:val="00C3287B"/>
    <w:rsid w:val="00C32E30"/>
    <w:rsid w:val="00C333CC"/>
    <w:rsid w:val="00C33C98"/>
    <w:rsid w:val="00C33EAA"/>
    <w:rsid w:val="00C343B3"/>
    <w:rsid w:val="00C34785"/>
    <w:rsid w:val="00C35504"/>
    <w:rsid w:val="00C35931"/>
    <w:rsid w:val="00C35B27"/>
    <w:rsid w:val="00C35BF8"/>
    <w:rsid w:val="00C3608E"/>
    <w:rsid w:val="00C36820"/>
    <w:rsid w:val="00C368B3"/>
    <w:rsid w:val="00C36A06"/>
    <w:rsid w:val="00C40363"/>
    <w:rsid w:val="00C4041D"/>
    <w:rsid w:val="00C4080E"/>
    <w:rsid w:val="00C410D1"/>
    <w:rsid w:val="00C4148B"/>
    <w:rsid w:val="00C415F6"/>
    <w:rsid w:val="00C421F3"/>
    <w:rsid w:val="00C425A8"/>
    <w:rsid w:val="00C42728"/>
    <w:rsid w:val="00C42E44"/>
    <w:rsid w:val="00C43273"/>
    <w:rsid w:val="00C43379"/>
    <w:rsid w:val="00C4359A"/>
    <w:rsid w:val="00C44469"/>
    <w:rsid w:val="00C457D1"/>
    <w:rsid w:val="00C45C47"/>
    <w:rsid w:val="00C45DD1"/>
    <w:rsid w:val="00C45F7A"/>
    <w:rsid w:val="00C462A3"/>
    <w:rsid w:val="00C46596"/>
    <w:rsid w:val="00C467C7"/>
    <w:rsid w:val="00C46DA6"/>
    <w:rsid w:val="00C47149"/>
    <w:rsid w:val="00C47911"/>
    <w:rsid w:val="00C50A04"/>
    <w:rsid w:val="00C50AF4"/>
    <w:rsid w:val="00C51BD4"/>
    <w:rsid w:val="00C51C1D"/>
    <w:rsid w:val="00C52132"/>
    <w:rsid w:val="00C5223E"/>
    <w:rsid w:val="00C52868"/>
    <w:rsid w:val="00C52E57"/>
    <w:rsid w:val="00C52F7F"/>
    <w:rsid w:val="00C535E1"/>
    <w:rsid w:val="00C539B2"/>
    <w:rsid w:val="00C54856"/>
    <w:rsid w:val="00C5678C"/>
    <w:rsid w:val="00C567B7"/>
    <w:rsid w:val="00C568B5"/>
    <w:rsid w:val="00C576DF"/>
    <w:rsid w:val="00C577ED"/>
    <w:rsid w:val="00C5786C"/>
    <w:rsid w:val="00C5795B"/>
    <w:rsid w:val="00C579D8"/>
    <w:rsid w:val="00C6203B"/>
    <w:rsid w:val="00C623B7"/>
    <w:rsid w:val="00C627A4"/>
    <w:rsid w:val="00C62B06"/>
    <w:rsid w:val="00C62B13"/>
    <w:rsid w:val="00C62C59"/>
    <w:rsid w:val="00C632F1"/>
    <w:rsid w:val="00C63D7D"/>
    <w:rsid w:val="00C63DF9"/>
    <w:rsid w:val="00C642DC"/>
    <w:rsid w:val="00C6437F"/>
    <w:rsid w:val="00C64D0F"/>
    <w:rsid w:val="00C65472"/>
    <w:rsid w:val="00C654B5"/>
    <w:rsid w:val="00C664B7"/>
    <w:rsid w:val="00C67929"/>
    <w:rsid w:val="00C67E12"/>
    <w:rsid w:val="00C67E85"/>
    <w:rsid w:val="00C67F5C"/>
    <w:rsid w:val="00C70527"/>
    <w:rsid w:val="00C70537"/>
    <w:rsid w:val="00C71D64"/>
    <w:rsid w:val="00C71FBC"/>
    <w:rsid w:val="00C73852"/>
    <w:rsid w:val="00C73AE5"/>
    <w:rsid w:val="00C73F87"/>
    <w:rsid w:val="00C74102"/>
    <w:rsid w:val="00C74247"/>
    <w:rsid w:val="00C7464B"/>
    <w:rsid w:val="00C746F1"/>
    <w:rsid w:val="00C748C9"/>
    <w:rsid w:val="00C74D10"/>
    <w:rsid w:val="00C74EDF"/>
    <w:rsid w:val="00C75068"/>
    <w:rsid w:val="00C75179"/>
    <w:rsid w:val="00C75923"/>
    <w:rsid w:val="00C759D4"/>
    <w:rsid w:val="00C767FD"/>
    <w:rsid w:val="00C76AE4"/>
    <w:rsid w:val="00C80508"/>
    <w:rsid w:val="00C81F1D"/>
    <w:rsid w:val="00C82198"/>
    <w:rsid w:val="00C821DC"/>
    <w:rsid w:val="00C8240B"/>
    <w:rsid w:val="00C82459"/>
    <w:rsid w:val="00C82D00"/>
    <w:rsid w:val="00C83476"/>
    <w:rsid w:val="00C8349E"/>
    <w:rsid w:val="00C8370B"/>
    <w:rsid w:val="00C84027"/>
    <w:rsid w:val="00C8558F"/>
    <w:rsid w:val="00C85BAE"/>
    <w:rsid w:val="00C85C1C"/>
    <w:rsid w:val="00C863DC"/>
    <w:rsid w:val="00C875EF"/>
    <w:rsid w:val="00C87E3D"/>
    <w:rsid w:val="00C91492"/>
    <w:rsid w:val="00C91D24"/>
    <w:rsid w:val="00C91D30"/>
    <w:rsid w:val="00C920FF"/>
    <w:rsid w:val="00C923AE"/>
    <w:rsid w:val="00C926C3"/>
    <w:rsid w:val="00C92BAD"/>
    <w:rsid w:val="00C93315"/>
    <w:rsid w:val="00C936C3"/>
    <w:rsid w:val="00C93AD4"/>
    <w:rsid w:val="00C945B9"/>
    <w:rsid w:val="00C94657"/>
    <w:rsid w:val="00C94AEC"/>
    <w:rsid w:val="00C94E23"/>
    <w:rsid w:val="00C94F95"/>
    <w:rsid w:val="00C9564D"/>
    <w:rsid w:val="00C95793"/>
    <w:rsid w:val="00C96130"/>
    <w:rsid w:val="00C9614C"/>
    <w:rsid w:val="00C96EDF"/>
    <w:rsid w:val="00C96F0F"/>
    <w:rsid w:val="00C9741E"/>
    <w:rsid w:val="00CA0275"/>
    <w:rsid w:val="00CA0F00"/>
    <w:rsid w:val="00CA1519"/>
    <w:rsid w:val="00CA1678"/>
    <w:rsid w:val="00CA174E"/>
    <w:rsid w:val="00CA198E"/>
    <w:rsid w:val="00CA1FDA"/>
    <w:rsid w:val="00CA2C72"/>
    <w:rsid w:val="00CA368E"/>
    <w:rsid w:val="00CA457C"/>
    <w:rsid w:val="00CA4CBF"/>
    <w:rsid w:val="00CA55DE"/>
    <w:rsid w:val="00CA59E1"/>
    <w:rsid w:val="00CA6302"/>
    <w:rsid w:val="00CA6B5C"/>
    <w:rsid w:val="00CA6FF3"/>
    <w:rsid w:val="00CA775A"/>
    <w:rsid w:val="00CA7C99"/>
    <w:rsid w:val="00CB06FE"/>
    <w:rsid w:val="00CB0739"/>
    <w:rsid w:val="00CB0EAA"/>
    <w:rsid w:val="00CB0EED"/>
    <w:rsid w:val="00CB123D"/>
    <w:rsid w:val="00CB1247"/>
    <w:rsid w:val="00CB1ED1"/>
    <w:rsid w:val="00CB2271"/>
    <w:rsid w:val="00CB2421"/>
    <w:rsid w:val="00CB3F2B"/>
    <w:rsid w:val="00CB48C1"/>
    <w:rsid w:val="00CB5B06"/>
    <w:rsid w:val="00CB681C"/>
    <w:rsid w:val="00CB7056"/>
    <w:rsid w:val="00CB70F5"/>
    <w:rsid w:val="00CB728F"/>
    <w:rsid w:val="00CB78D5"/>
    <w:rsid w:val="00CC05B2"/>
    <w:rsid w:val="00CC0BAB"/>
    <w:rsid w:val="00CC0D89"/>
    <w:rsid w:val="00CC252F"/>
    <w:rsid w:val="00CC35EF"/>
    <w:rsid w:val="00CC377F"/>
    <w:rsid w:val="00CC3901"/>
    <w:rsid w:val="00CC39CA"/>
    <w:rsid w:val="00CC3BB3"/>
    <w:rsid w:val="00CC474A"/>
    <w:rsid w:val="00CC4B65"/>
    <w:rsid w:val="00CC53D6"/>
    <w:rsid w:val="00CC54BC"/>
    <w:rsid w:val="00CC6948"/>
    <w:rsid w:val="00CC751C"/>
    <w:rsid w:val="00CC7666"/>
    <w:rsid w:val="00CD0B51"/>
    <w:rsid w:val="00CD0FE3"/>
    <w:rsid w:val="00CD18CC"/>
    <w:rsid w:val="00CD1B23"/>
    <w:rsid w:val="00CD2854"/>
    <w:rsid w:val="00CD2B8A"/>
    <w:rsid w:val="00CD376A"/>
    <w:rsid w:val="00CD3AA0"/>
    <w:rsid w:val="00CD3BF7"/>
    <w:rsid w:val="00CD3C16"/>
    <w:rsid w:val="00CD3CC4"/>
    <w:rsid w:val="00CD44F7"/>
    <w:rsid w:val="00CD4BAF"/>
    <w:rsid w:val="00CD4E9B"/>
    <w:rsid w:val="00CD5044"/>
    <w:rsid w:val="00CD5AC7"/>
    <w:rsid w:val="00CD6831"/>
    <w:rsid w:val="00CD6AEF"/>
    <w:rsid w:val="00CD6BFA"/>
    <w:rsid w:val="00CD73CD"/>
    <w:rsid w:val="00CD76EE"/>
    <w:rsid w:val="00CD76FB"/>
    <w:rsid w:val="00CD7A4A"/>
    <w:rsid w:val="00CD7DDD"/>
    <w:rsid w:val="00CE00FC"/>
    <w:rsid w:val="00CE077C"/>
    <w:rsid w:val="00CE0819"/>
    <w:rsid w:val="00CE08B2"/>
    <w:rsid w:val="00CE0BCF"/>
    <w:rsid w:val="00CE0D0C"/>
    <w:rsid w:val="00CE1A2D"/>
    <w:rsid w:val="00CE1A2E"/>
    <w:rsid w:val="00CE1A57"/>
    <w:rsid w:val="00CE30BC"/>
    <w:rsid w:val="00CE33D6"/>
    <w:rsid w:val="00CE3719"/>
    <w:rsid w:val="00CE3960"/>
    <w:rsid w:val="00CE3BB8"/>
    <w:rsid w:val="00CE3F68"/>
    <w:rsid w:val="00CE4487"/>
    <w:rsid w:val="00CE4573"/>
    <w:rsid w:val="00CE479D"/>
    <w:rsid w:val="00CE5314"/>
    <w:rsid w:val="00CE55F4"/>
    <w:rsid w:val="00CE5959"/>
    <w:rsid w:val="00CE5BA0"/>
    <w:rsid w:val="00CE61EF"/>
    <w:rsid w:val="00CE6734"/>
    <w:rsid w:val="00CE71C3"/>
    <w:rsid w:val="00CE7662"/>
    <w:rsid w:val="00CE7A1E"/>
    <w:rsid w:val="00CE7C2E"/>
    <w:rsid w:val="00CF0903"/>
    <w:rsid w:val="00CF1C48"/>
    <w:rsid w:val="00CF1CA5"/>
    <w:rsid w:val="00CF28C7"/>
    <w:rsid w:val="00CF2C7D"/>
    <w:rsid w:val="00CF2F0F"/>
    <w:rsid w:val="00CF3280"/>
    <w:rsid w:val="00CF3AE0"/>
    <w:rsid w:val="00CF3B15"/>
    <w:rsid w:val="00CF41A4"/>
    <w:rsid w:val="00CF459B"/>
    <w:rsid w:val="00CF462B"/>
    <w:rsid w:val="00CF4C1B"/>
    <w:rsid w:val="00CF4EEF"/>
    <w:rsid w:val="00CF665D"/>
    <w:rsid w:val="00CF6889"/>
    <w:rsid w:val="00CF6AF1"/>
    <w:rsid w:val="00CF745F"/>
    <w:rsid w:val="00CF7494"/>
    <w:rsid w:val="00CF7AC2"/>
    <w:rsid w:val="00D00727"/>
    <w:rsid w:val="00D0077F"/>
    <w:rsid w:val="00D01153"/>
    <w:rsid w:val="00D01D9E"/>
    <w:rsid w:val="00D027A3"/>
    <w:rsid w:val="00D03DC3"/>
    <w:rsid w:val="00D06538"/>
    <w:rsid w:val="00D06BD0"/>
    <w:rsid w:val="00D06DEE"/>
    <w:rsid w:val="00D0740F"/>
    <w:rsid w:val="00D079D3"/>
    <w:rsid w:val="00D100AB"/>
    <w:rsid w:val="00D10B92"/>
    <w:rsid w:val="00D10F35"/>
    <w:rsid w:val="00D11A4D"/>
    <w:rsid w:val="00D11C25"/>
    <w:rsid w:val="00D12136"/>
    <w:rsid w:val="00D122E1"/>
    <w:rsid w:val="00D123D6"/>
    <w:rsid w:val="00D12F1F"/>
    <w:rsid w:val="00D131C3"/>
    <w:rsid w:val="00D133F5"/>
    <w:rsid w:val="00D14B96"/>
    <w:rsid w:val="00D15828"/>
    <w:rsid w:val="00D15C40"/>
    <w:rsid w:val="00D1609C"/>
    <w:rsid w:val="00D1633E"/>
    <w:rsid w:val="00D1641D"/>
    <w:rsid w:val="00D16A59"/>
    <w:rsid w:val="00D16E03"/>
    <w:rsid w:val="00D17601"/>
    <w:rsid w:val="00D17C95"/>
    <w:rsid w:val="00D20040"/>
    <w:rsid w:val="00D200F0"/>
    <w:rsid w:val="00D201F6"/>
    <w:rsid w:val="00D2066A"/>
    <w:rsid w:val="00D211DF"/>
    <w:rsid w:val="00D21685"/>
    <w:rsid w:val="00D21F61"/>
    <w:rsid w:val="00D2215E"/>
    <w:rsid w:val="00D22732"/>
    <w:rsid w:val="00D22914"/>
    <w:rsid w:val="00D22F13"/>
    <w:rsid w:val="00D23BAF"/>
    <w:rsid w:val="00D23C6A"/>
    <w:rsid w:val="00D23D0E"/>
    <w:rsid w:val="00D242A2"/>
    <w:rsid w:val="00D24654"/>
    <w:rsid w:val="00D259BF"/>
    <w:rsid w:val="00D25BD0"/>
    <w:rsid w:val="00D265EE"/>
    <w:rsid w:val="00D26625"/>
    <w:rsid w:val="00D26739"/>
    <w:rsid w:val="00D26915"/>
    <w:rsid w:val="00D2735B"/>
    <w:rsid w:val="00D27B47"/>
    <w:rsid w:val="00D27BA2"/>
    <w:rsid w:val="00D27ED3"/>
    <w:rsid w:val="00D311D7"/>
    <w:rsid w:val="00D317E9"/>
    <w:rsid w:val="00D3246D"/>
    <w:rsid w:val="00D32473"/>
    <w:rsid w:val="00D32DA3"/>
    <w:rsid w:val="00D32F92"/>
    <w:rsid w:val="00D334BF"/>
    <w:rsid w:val="00D3365D"/>
    <w:rsid w:val="00D3393D"/>
    <w:rsid w:val="00D341EA"/>
    <w:rsid w:val="00D344F6"/>
    <w:rsid w:val="00D349B9"/>
    <w:rsid w:val="00D34A02"/>
    <w:rsid w:val="00D35205"/>
    <w:rsid w:val="00D35803"/>
    <w:rsid w:val="00D3583C"/>
    <w:rsid w:val="00D35BF3"/>
    <w:rsid w:val="00D360F6"/>
    <w:rsid w:val="00D36285"/>
    <w:rsid w:val="00D362AF"/>
    <w:rsid w:val="00D36552"/>
    <w:rsid w:val="00D40178"/>
    <w:rsid w:val="00D41402"/>
    <w:rsid w:val="00D41D84"/>
    <w:rsid w:val="00D420F8"/>
    <w:rsid w:val="00D42125"/>
    <w:rsid w:val="00D42EF3"/>
    <w:rsid w:val="00D437DB"/>
    <w:rsid w:val="00D43B1C"/>
    <w:rsid w:val="00D43BCD"/>
    <w:rsid w:val="00D43CA3"/>
    <w:rsid w:val="00D43F1F"/>
    <w:rsid w:val="00D44474"/>
    <w:rsid w:val="00D44CDD"/>
    <w:rsid w:val="00D4519A"/>
    <w:rsid w:val="00D469D6"/>
    <w:rsid w:val="00D46B5E"/>
    <w:rsid w:val="00D46D97"/>
    <w:rsid w:val="00D470CD"/>
    <w:rsid w:val="00D472A3"/>
    <w:rsid w:val="00D477DF"/>
    <w:rsid w:val="00D47B64"/>
    <w:rsid w:val="00D47E11"/>
    <w:rsid w:val="00D47EAD"/>
    <w:rsid w:val="00D50694"/>
    <w:rsid w:val="00D50D19"/>
    <w:rsid w:val="00D510F9"/>
    <w:rsid w:val="00D512B3"/>
    <w:rsid w:val="00D51AD8"/>
    <w:rsid w:val="00D51DC9"/>
    <w:rsid w:val="00D51E2F"/>
    <w:rsid w:val="00D527CE"/>
    <w:rsid w:val="00D52850"/>
    <w:rsid w:val="00D53825"/>
    <w:rsid w:val="00D53B8B"/>
    <w:rsid w:val="00D5401A"/>
    <w:rsid w:val="00D5457C"/>
    <w:rsid w:val="00D545D7"/>
    <w:rsid w:val="00D555B1"/>
    <w:rsid w:val="00D5595D"/>
    <w:rsid w:val="00D55E0D"/>
    <w:rsid w:val="00D5626E"/>
    <w:rsid w:val="00D5683A"/>
    <w:rsid w:val="00D578CC"/>
    <w:rsid w:val="00D602EA"/>
    <w:rsid w:val="00D60BD8"/>
    <w:rsid w:val="00D60D65"/>
    <w:rsid w:val="00D6103B"/>
    <w:rsid w:val="00D612DA"/>
    <w:rsid w:val="00D613B2"/>
    <w:rsid w:val="00D61514"/>
    <w:rsid w:val="00D6167C"/>
    <w:rsid w:val="00D61860"/>
    <w:rsid w:val="00D61AAD"/>
    <w:rsid w:val="00D62178"/>
    <w:rsid w:val="00D621F3"/>
    <w:rsid w:val="00D628C1"/>
    <w:rsid w:val="00D629A1"/>
    <w:rsid w:val="00D645FA"/>
    <w:rsid w:val="00D66130"/>
    <w:rsid w:val="00D677F9"/>
    <w:rsid w:val="00D70068"/>
    <w:rsid w:val="00D706C7"/>
    <w:rsid w:val="00D719FB"/>
    <w:rsid w:val="00D7243D"/>
    <w:rsid w:val="00D72C59"/>
    <w:rsid w:val="00D72F8E"/>
    <w:rsid w:val="00D73242"/>
    <w:rsid w:val="00D732B1"/>
    <w:rsid w:val="00D7352F"/>
    <w:rsid w:val="00D735DA"/>
    <w:rsid w:val="00D73695"/>
    <w:rsid w:val="00D73B33"/>
    <w:rsid w:val="00D74719"/>
    <w:rsid w:val="00D74DDD"/>
    <w:rsid w:val="00D75AFD"/>
    <w:rsid w:val="00D76E1D"/>
    <w:rsid w:val="00D77256"/>
    <w:rsid w:val="00D77C1D"/>
    <w:rsid w:val="00D805B4"/>
    <w:rsid w:val="00D80631"/>
    <w:rsid w:val="00D80C2E"/>
    <w:rsid w:val="00D80DDD"/>
    <w:rsid w:val="00D810D1"/>
    <w:rsid w:val="00D8197E"/>
    <w:rsid w:val="00D81FCD"/>
    <w:rsid w:val="00D82E43"/>
    <w:rsid w:val="00D83452"/>
    <w:rsid w:val="00D842B0"/>
    <w:rsid w:val="00D85663"/>
    <w:rsid w:val="00D85A9C"/>
    <w:rsid w:val="00D85DD4"/>
    <w:rsid w:val="00D878AE"/>
    <w:rsid w:val="00D87CA9"/>
    <w:rsid w:val="00D9040D"/>
    <w:rsid w:val="00D9040F"/>
    <w:rsid w:val="00D90889"/>
    <w:rsid w:val="00D90CE6"/>
    <w:rsid w:val="00D9138F"/>
    <w:rsid w:val="00D91DC6"/>
    <w:rsid w:val="00D92154"/>
    <w:rsid w:val="00D9352E"/>
    <w:rsid w:val="00D97696"/>
    <w:rsid w:val="00D979EE"/>
    <w:rsid w:val="00D97F74"/>
    <w:rsid w:val="00DA07DC"/>
    <w:rsid w:val="00DA12B5"/>
    <w:rsid w:val="00DA1D7F"/>
    <w:rsid w:val="00DA2AC0"/>
    <w:rsid w:val="00DA2F40"/>
    <w:rsid w:val="00DA4108"/>
    <w:rsid w:val="00DA41B9"/>
    <w:rsid w:val="00DA45FB"/>
    <w:rsid w:val="00DA4D00"/>
    <w:rsid w:val="00DA5060"/>
    <w:rsid w:val="00DA50FA"/>
    <w:rsid w:val="00DA57ED"/>
    <w:rsid w:val="00DA5CAC"/>
    <w:rsid w:val="00DA60EB"/>
    <w:rsid w:val="00DA663E"/>
    <w:rsid w:val="00DA699D"/>
    <w:rsid w:val="00DA6AE4"/>
    <w:rsid w:val="00DA70A0"/>
    <w:rsid w:val="00DA7B16"/>
    <w:rsid w:val="00DB08FA"/>
    <w:rsid w:val="00DB130C"/>
    <w:rsid w:val="00DB1AC6"/>
    <w:rsid w:val="00DB1C7A"/>
    <w:rsid w:val="00DB1CEA"/>
    <w:rsid w:val="00DB271A"/>
    <w:rsid w:val="00DB2B0A"/>
    <w:rsid w:val="00DB2C0A"/>
    <w:rsid w:val="00DB2CEE"/>
    <w:rsid w:val="00DB2DCB"/>
    <w:rsid w:val="00DB34F3"/>
    <w:rsid w:val="00DB41A3"/>
    <w:rsid w:val="00DB44D8"/>
    <w:rsid w:val="00DB456C"/>
    <w:rsid w:val="00DB4796"/>
    <w:rsid w:val="00DB4AD5"/>
    <w:rsid w:val="00DB529F"/>
    <w:rsid w:val="00DB5335"/>
    <w:rsid w:val="00DB5FF5"/>
    <w:rsid w:val="00DB642A"/>
    <w:rsid w:val="00DB6992"/>
    <w:rsid w:val="00DB71ED"/>
    <w:rsid w:val="00DC080E"/>
    <w:rsid w:val="00DC0EC8"/>
    <w:rsid w:val="00DC1165"/>
    <w:rsid w:val="00DC1238"/>
    <w:rsid w:val="00DC1273"/>
    <w:rsid w:val="00DC12CA"/>
    <w:rsid w:val="00DC2177"/>
    <w:rsid w:val="00DC2E63"/>
    <w:rsid w:val="00DC40EA"/>
    <w:rsid w:val="00DC443D"/>
    <w:rsid w:val="00DC4499"/>
    <w:rsid w:val="00DC518E"/>
    <w:rsid w:val="00DC5F6F"/>
    <w:rsid w:val="00DC6425"/>
    <w:rsid w:val="00DC6DE0"/>
    <w:rsid w:val="00DC721E"/>
    <w:rsid w:val="00DC79E5"/>
    <w:rsid w:val="00DC7A7B"/>
    <w:rsid w:val="00DC7AA4"/>
    <w:rsid w:val="00DC7B2B"/>
    <w:rsid w:val="00DC7B92"/>
    <w:rsid w:val="00DD08EC"/>
    <w:rsid w:val="00DD0B3D"/>
    <w:rsid w:val="00DD13C3"/>
    <w:rsid w:val="00DD209E"/>
    <w:rsid w:val="00DD35E3"/>
    <w:rsid w:val="00DD4519"/>
    <w:rsid w:val="00DD4A8D"/>
    <w:rsid w:val="00DD4DC7"/>
    <w:rsid w:val="00DD4FB7"/>
    <w:rsid w:val="00DD50F9"/>
    <w:rsid w:val="00DD514F"/>
    <w:rsid w:val="00DD53D5"/>
    <w:rsid w:val="00DD545B"/>
    <w:rsid w:val="00DD5EEA"/>
    <w:rsid w:val="00DD626E"/>
    <w:rsid w:val="00DD698B"/>
    <w:rsid w:val="00DD6A56"/>
    <w:rsid w:val="00DD6AD7"/>
    <w:rsid w:val="00DD742D"/>
    <w:rsid w:val="00DD7A3F"/>
    <w:rsid w:val="00DE01E2"/>
    <w:rsid w:val="00DE0774"/>
    <w:rsid w:val="00DE082C"/>
    <w:rsid w:val="00DE0FB8"/>
    <w:rsid w:val="00DE1495"/>
    <w:rsid w:val="00DE14FB"/>
    <w:rsid w:val="00DE1BC1"/>
    <w:rsid w:val="00DE2049"/>
    <w:rsid w:val="00DE2225"/>
    <w:rsid w:val="00DE2E98"/>
    <w:rsid w:val="00DE2F94"/>
    <w:rsid w:val="00DE2FB5"/>
    <w:rsid w:val="00DE30E3"/>
    <w:rsid w:val="00DE3388"/>
    <w:rsid w:val="00DE351F"/>
    <w:rsid w:val="00DE367A"/>
    <w:rsid w:val="00DE3D3A"/>
    <w:rsid w:val="00DE3F25"/>
    <w:rsid w:val="00DE45F1"/>
    <w:rsid w:val="00DE5B9E"/>
    <w:rsid w:val="00DE5F9A"/>
    <w:rsid w:val="00DE6152"/>
    <w:rsid w:val="00DE6A55"/>
    <w:rsid w:val="00DE7891"/>
    <w:rsid w:val="00DF0299"/>
    <w:rsid w:val="00DF040C"/>
    <w:rsid w:val="00DF0553"/>
    <w:rsid w:val="00DF0556"/>
    <w:rsid w:val="00DF05E7"/>
    <w:rsid w:val="00DF0961"/>
    <w:rsid w:val="00DF0E63"/>
    <w:rsid w:val="00DF0EB5"/>
    <w:rsid w:val="00DF16E7"/>
    <w:rsid w:val="00DF18E9"/>
    <w:rsid w:val="00DF18EE"/>
    <w:rsid w:val="00DF1C1D"/>
    <w:rsid w:val="00DF23C5"/>
    <w:rsid w:val="00DF2622"/>
    <w:rsid w:val="00DF2F66"/>
    <w:rsid w:val="00DF32F2"/>
    <w:rsid w:val="00DF39E2"/>
    <w:rsid w:val="00DF40F1"/>
    <w:rsid w:val="00DF4A79"/>
    <w:rsid w:val="00DF4DEA"/>
    <w:rsid w:val="00DF50BC"/>
    <w:rsid w:val="00DF52A4"/>
    <w:rsid w:val="00DF55C9"/>
    <w:rsid w:val="00DF5629"/>
    <w:rsid w:val="00DF5754"/>
    <w:rsid w:val="00DF589D"/>
    <w:rsid w:val="00DF5AE1"/>
    <w:rsid w:val="00DF5F6B"/>
    <w:rsid w:val="00DF6251"/>
    <w:rsid w:val="00DF62EB"/>
    <w:rsid w:val="00DF6AAA"/>
    <w:rsid w:val="00DF6C14"/>
    <w:rsid w:val="00DF6F3A"/>
    <w:rsid w:val="00DF6FF1"/>
    <w:rsid w:val="00DF726A"/>
    <w:rsid w:val="00DF7ABC"/>
    <w:rsid w:val="00DF7EB9"/>
    <w:rsid w:val="00E00033"/>
    <w:rsid w:val="00E00C27"/>
    <w:rsid w:val="00E01253"/>
    <w:rsid w:val="00E016F5"/>
    <w:rsid w:val="00E01CA2"/>
    <w:rsid w:val="00E02304"/>
    <w:rsid w:val="00E02527"/>
    <w:rsid w:val="00E0276C"/>
    <w:rsid w:val="00E02E69"/>
    <w:rsid w:val="00E0342F"/>
    <w:rsid w:val="00E03571"/>
    <w:rsid w:val="00E03809"/>
    <w:rsid w:val="00E03DEE"/>
    <w:rsid w:val="00E03ED5"/>
    <w:rsid w:val="00E04992"/>
    <w:rsid w:val="00E055A1"/>
    <w:rsid w:val="00E05715"/>
    <w:rsid w:val="00E06264"/>
    <w:rsid w:val="00E0643D"/>
    <w:rsid w:val="00E06F26"/>
    <w:rsid w:val="00E07013"/>
    <w:rsid w:val="00E07082"/>
    <w:rsid w:val="00E07468"/>
    <w:rsid w:val="00E074C9"/>
    <w:rsid w:val="00E07898"/>
    <w:rsid w:val="00E07AC1"/>
    <w:rsid w:val="00E07CF2"/>
    <w:rsid w:val="00E07F58"/>
    <w:rsid w:val="00E104E4"/>
    <w:rsid w:val="00E10A64"/>
    <w:rsid w:val="00E1149E"/>
    <w:rsid w:val="00E117DA"/>
    <w:rsid w:val="00E11A02"/>
    <w:rsid w:val="00E11F15"/>
    <w:rsid w:val="00E11F92"/>
    <w:rsid w:val="00E122C3"/>
    <w:rsid w:val="00E12AC1"/>
    <w:rsid w:val="00E13F93"/>
    <w:rsid w:val="00E1428F"/>
    <w:rsid w:val="00E1431C"/>
    <w:rsid w:val="00E14446"/>
    <w:rsid w:val="00E148CE"/>
    <w:rsid w:val="00E150E8"/>
    <w:rsid w:val="00E15F37"/>
    <w:rsid w:val="00E16099"/>
    <w:rsid w:val="00E1681E"/>
    <w:rsid w:val="00E170E2"/>
    <w:rsid w:val="00E17239"/>
    <w:rsid w:val="00E1735E"/>
    <w:rsid w:val="00E174F7"/>
    <w:rsid w:val="00E2030D"/>
    <w:rsid w:val="00E209A5"/>
    <w:rsid w:val="00E21610"/>
    <w:rsid w:val="00E21E41"/>
    <w:rsid w:val="00E228E4"/>
    <w:rsid w:val="00E22FD3"/>
    <w:rsid w:val="00E232CA"/>
    <w:rsid w:val="00E2365E"/>
    <w:rsid w:val="00E23B51"/>
    <w:rsid w:val="00E23C4C"/>
    <w:rsid w:val="00E24074"/>
    <w:rsid w:val="00E240D8"/>
    <w:rsid w:val="00E241E6"/>
    <w:rsid w:val="00E245C9"/>
    <w:rsid w:val="00E247CA"/>
    <w:rsid w:val="00E259E7"/>
    <w:rsid w:val="00E2636F"/>
    <w:rsid w:val="00E269DF"/>
    <w:rsid w:val="00E272B6"/>
    <w:rsid w:val="00E278BF"/>
    <w:rsid w:val="00E27ACF"/>
    <w:rsid w:val="00E27BE4"/>
    <w:rsid w:val="00E30AE7"/>
    <w:rsid w:val="00E30B2C"/>
    <w:rsid w:val="00E30B7E"/>
    <w:rsid w:val="00E31AF6"/>
    <w:rsid w:val="00E31BD0"/>
    <w:rsid w:val="00E31CCA"/>
    <w:rsid w:val="00E31E1A"/>
    <w:rsid w:val="00E31F5C"/>
    <w:rsid w:val="00E32CCA"/>
    <w:rsid w:val="00E33119"/>
    <w:rsid w:val="00E338C0"/>
    <w:rsid w:val="00E33CEF"/>
    <w:rsid w:val="00E340F4"/>
    <w:rsid w:val="00E34E76"/>
    <w:rsid w:val="00E35BBA"/>
    <w:rsid w:val="00E36045"/>
    <w:rsid w:val="00E36599"/>
    <w:rsid w:val="00E36912"/>
    <w:rsid w:val="00E36965"/>
    <w:rsid w:val="00E36A92"/>
    <w:rsid w:val="00E36ADB"/>
    <w:rsid w:val="00E36B0E"/>
    <w:rsid w:val="00E36E3E"/>
    <w:rsid w:val="00E40596"/>
    <w:rsid w:val="00E40775"/>
    <w:rsid w:val="00E40958"/>
    <w:rsid w:val="00E41E17"/>
    <w:rsid w:val="00E41E6E"/>
    <w:rsid w:val="00E41FBD"/>
    <w:rsid w:val="00E42674"/>
    <w:rsid w:val="00E42CC8"/>
    <w:rsid w:val="00E444AB"/>
    <w:rsid w:val="00E44905"/>
    <w:rsid w:val="00E44AD2"/>
    <w:rsid w:val="00E44E09"/>
    <w:rsid w:val="00E44E3D"/>
    <w:rsid w:val="00E451C0"/>
    <w:rsid w:val="00E458C2"/>
    <w:rsid w:val="00E465E3"/>
    <w:rsid w:val="00E46D31"/>
    <w:rsid w:val="00E47090"/>
    <w:rsid w:val="00E474BE"/>
    <w:rsid w:val="00E476A4"/>
    <w:rsid w:val="00E47AFC"/>
    <w:rsid w:val="00E50973"/>
    <w:rsid w:val="00E50E61"/>
    <w:rsid w:val="00E517FD"/>
    <w:rsid w:val="00E51C7A"/>
    <w:rsid w:val="00E52446"/>
    <w:rsid w:val="00E52707"/>
    <w:rsid w:val="00E52807"/>
    <w:rsid w:val="00E52A56"/>
    <w:rsid w:val="00E52A58"/>
    <w:rsid w:val="00E54694"/>
    <w:rsid w:val="00E54ED9"/>
    <w:rsid w:val="00E55BFB"/>
    <w:rsid w:val="00E56308"/>
    <w:rsid w:val="00E566EB"/>
    <w:rsid w:val="00E578A3"/>
    <w:rsid w:val="00E60756"/>
    <w:rsid w:val="00E60FD4"/>
    <w:rsid w:val="00E6119C"/>
    <w:rsid w:val="00E614F5"/>
    <w:rsid w:val="00E617FC"/>
    <w:rsid w:val="00E61FB0"/>
    <w:rsid w:val="00E621D5"/>
    <w:rsid w:val="00E622AD"/>
    <w:rsid w:val="00E636CF"/>
    <w:rsid w:val="00E638E5"/>
    <w:rsid w:val="00E63F9D"/>
    <w:rsid w:val="00E64A6A"/>
    <w:rsid w:val="00E6541A"/>
    <w:rsid w:val="00E65470"/>
    <w:rsid w:val="00E66C79"/>
    <w:rsid w:val="00E675F5"/>
    <w:rsid w:val="00E67AA9"/>
    <w:rsid w:val="00E67B33"/>
    <w:rsid w:val="00E67C61"/>
    <w:rsid w:val="00E67E5E"/>
    <w:rsid w:val="00E70534"/>
    <w:rsid w:val="00E71065"/>
    <w:rsid w:val="00E72353"/>
    <w:rsid w:val="00E72975"/>
    <w:rsid w:val="00E7306D"/>
    <w:rsid w:val="00E73A82"/>
    <w:rsid w:val="00E74140"/>
    <w:rsid w:val="00E74C41"/>
    <w:rsid w:val="00E75A1A"/>
    <w:rsid w:val="00E75E83"/>
    <w:rsid w:val="00E77E67"/>
    <w:rsid w:val="00E77E79"/>
    <w:rsid w:val="00E80536"/>
    <w:rsid w:val="00E806AB"/>
    <w:rsid w:val="00E810A7"/>
    <w:rsid w:val="00E81391"/>
    <w:rsid w:val="00E81525"/>
    <w:rsid w:val="00E81743"/>
    <w:rsid w:val="00E819A5"/>
    <w:rsid w:val="00E82A4B"/>
    <w:rsid w:val="00E82ADA"/>
    <w:rsid w:val="00E82D7A"/>
    <w:rsid w:val="00E8353C"/>
    <w:rsid w:val="00E837CF"/>
    <w:rsid w:val="00E83A19"/>
    <w:rsid w:val="00E83AEC"/>
    <w:rsid w:val="00E83DEA"/>
    <w:rsid w:val="00E83E13"/>
    <w:rsid w:val="00E84DF3"/>
    <w:rsid w:val="00E8512A"/>
    <w:rsid w:val="00E85BF1"/>
    <w:rsid w:val="00E85D18"/>
    <w:rsid w:val="00E86B6B"/>
    <w:rsid w:val="00E878ED"/>
    <w:rsid w:val="00E90BE2"/>
    <w:rsid w:val="00E91289"/>
    <w:rsid w:val="00E91B75"/>
    <w:rsid w:val="00E91E6B"/>
    <w:rsid w:val="00E92B50"/>
    <w:rsid w:val="00E93E9A"/>
    <w:rsid w:val="00E93F1F"/>
    <w:rsid w:val="00E946BF"/>
    <w:rsid w:val="00E94B19"/>
    <w:rsid w:val="00E94B4A"/>
    <w:rsid w:val="00E9514D"/>
    <w:rsid w:val="00E95FFB"/>
    <w:rsid w:val="00E9636A"/>
    <w:rsid w:val="00E96826"/>
    <w:rsid w:val="00E97334"/>
    <w:rsid w:val="00E97CD0"/>
    <w:rsid w:val="00EA0103"/>
    <w:rsid w:val="00EA09EC"/>
    <w:rsid w:val="00EA0F9B"/>
    <w:rsid w:val="00EA1801"/>
    <w:rsid w:val="00EA1A9E"/>
    <w:rsid w:val="00EA1D47"/>
    <w:rsid w:val="00EA1EE9"/>
    <w:rsid w:val="00EA27D5"/>
    <w:rsid w:val="00EA302F"/>
    <w:rsid w:val="00EA3C5F"/>
    <w:rsid w:val="00EA6994"/>
    <w:rsid w:val="00EA6AAC"/>
    <w:rsid w:val="00EA6C04"/>
    <w:rsid w:val="00EA6C67"/>
    <w:rsid w:val="00EA7E04"/>
    <w:rsid w:val="00EB06C0"/>
    <w:rsid w:val="00EB1608"/>
    <w:rsid w:val="00EB1706"/>
    <w:rsid w:val="00EB189C"/>
    <w:rsid w:val="00EB1E64"/>
    <w:rsid w:val="00EB31DE"/>
    <w:rsid w:val="00EB34D6"/>
    <w:rsid w:val="00EB3F6F"/>
    <w:rsid w:val="00EB402F"/>
    <w:rsid w:val="00EB4090"/>
    <w:rsid w:val="00EB480F"/>
    <w:rsid w:val="00EB4AA2"/>
    <w:rsid w:val="00EB4C05"/>
    <w:rsid w:val="00EB5816"/>
    <w:rsid w:val="00EB5E0C"/>
    <w:rsid w:val="00EB6E35"/>
    <w:rsid w:val="00EB7803"/>
    <w:rsid w:val="00EB7810"/>
    <w:rsid w:val="00EB7C34"/>
    <w:rsid w:val="00EB7FA6"/>
    <w:rsid w:val="00EC0111"/>
    <w:rsid w:val="00EC0AA7"/>
    <w:rsid w:val="00EC1118"/>
    <w:rsid w:val="00EC14CB"/>
    <w:rsid w:val="00EC1660"/>
    <w:rsid w:val="00EC19EE"/>
    <w:rsid w:val="00EC2B78"/>
    <w:rsid w:val="00EC304B"/>
    <w:rsid w:val="00EC39C8"/>
    <w:rsid w:val="00EC3DE5"/>
    <w:rsid w:val="00EC3FF0"/>
    <w:rsid w:val="00EC47A9"/>
    <w:rsid w:val="00EC4C01"/>
    <w:rsid w:val="00EC5101"/>
    <w:rsid w:val="00EC5C0D"/>
    <w:rsid w:val="00EC6052"/>
    <w:rsid w:val="00EC6551"/>
    <w:rsid w:val="00EC68C5"/>
    <w:rsid w:val="00EC6C46"/>
    <w:rsid w:val="00EC6D03"/>
    <w:rsid w:val="00EC72A7"/>
    <w:rsid w:val="00EC78B2"/>
    <w:rsid w:val="00ED0282"/>
    <w:rsid w:val="00ED0CE8"/>
    <w:rsid w:val="00ED1214"/>
    <w:rsid w:val="00ED1B1C"/>
    <w:rsid w:val="00ED1EB6"/>
    <w:rsid w:val="00ED2214"/>
    <w:rsid w:val="00ED23FD"/>
    <w:rsid w:val="00ED27A5"/>
    <w:rsid w:val="00ED35D5"/>
    <w:rsid w:val="00ED3935"/>
    <w:rsid w:val="00ED4058"/>
    <w:rsid w:val="00ED468C"/>
    <w:rsid w:val="00ED5196"/>
    <w:rsid w:val="00ED5371"/>
    <w:rsid w:val="00ED5DDA"/>
    <w:rsid w:val="00ED68AE"/>
    <w:rsid w:val="00ED7504"/>
    <w:rsid w:val="00EE037D"/>
    <w:rsid w:val="00EE0502"/>
    <w:rsid w:val="00EE0A14"/>
    <w:rsid w:val="00EE1197"/>
    <w:rsid w:val="00EE126C"/>
    <w:rsid w:val="00EE1778"/>
    <w:rsid w:val="00EE1CB7"/>
    <w:rsid w:val="00EE1EF9"/>
    <w:rsid w:val="00EE1FB9"/>
    <w:rsid w:val="00EE274C"/>
    <w:rsid w:val="00EE2BB4"/>
    <w:rsid w:val="00EE2D80"/>
    <w:rsid w:val="00EE2F8E"/>
    <w:rsid w:val="00EE3F42"/>
    <w:rsid w:val="00EE418E"/>
    <w:rsid w:val="00EE43D3"/>
    <w:rsid w:val="00EE45CE"/>
    <w:rsid w:val="00EE46C9"/>
    <w:rsid w:val="00EE4C41"/>
    <w:rsid w:val="00EE4F50"/>
    <w:rsid w:val="00EE557E"/>
    <w:rsid w:val="00EE5961"/>
    <w:rsid w:val="00EE5B6F"/>
    <w:rsid w:val="00EE5EA2"/>
    <w:rsid w:val="00EE66EB"/>
    <w:rsid w:val="00EE6796"/>
    <w:rsid w:val="00EE6B60"/>
    <w:rsid w:val="00EE6D5D"/>
    <w:rsid w:val="00EE72D7"/>
    <w:rsid w:val="00EE7835"/>
    <w:rsid w:val="00EE798B"/>
    <w:rsid w:val="00EE7FEB"/>
    <w:rsid w:val="00EF01D7"/>
    <w:rsid w:val="00EF056C"/>
    <w:rsid w:val="00EF072F"/>
    <w:rsid w:val="00EF0AF1"/>
    <w:rsid w:val="00EF1401"/>
    <w:rsid w:val="00EF14A0"/>
    <w:rsid w:val="00EF17CC"/>
    <w:rsid w:val="00EF29A2"/>
    <w:rsid w:val="00EF2C27"/>
    <w:rsid w:val="00EF2F39"/>
    <w:rsid w:val="00EF3691"/>
    <w:rsid w:val="00EF3869"/>
    <w:rsid w:val="00EF4776"/>
    <w:rsid w:val="00EF48F6"/>
    <w:rsid w:val="00EF540B"/>
    <w:rsid w:val="00EF55AE"/>
    <w:rsid w:val="00EF564D"/>
    <w:rsid w:val="00EF5918"/>
    <w:rsid w:val="00EF5D7A"/>
    <w:rsid w:val="00EF6C2E"/>
    <w:rsid w:val="00EF6C6F"/>
    <w:rsid w:val="00EF6CD7"/>
    <w:rsid w:val="00EF71FC"/>
    <w:rsid w:val="00EF74D5"/>
    <w:rsid w:val="00F00189"/>
    <w:rsid w:val="00F0054A"/>
    <w:rsid w:val="00F00A7D"/>
    <w:rsid w:val="00F01172"/>
    <w:rsid w:val="00F012F8"/>
    <w:rsid w:val="00F0165D"/>
    <w:rsid w:val="00F0185B"/>
    <w:rsid w:val="00F02003"/>
    <w:rsid w:val="00F024E6"/>
    <w:rsid w:val="00F02957"/>
    <w:rsid w:val="00F02DE2"/>
    <w:rsid w:val="00F02E50"/>
    <w:rsid w:val="00F02EAC"/>
    <w:rsid w:val="00F0413A"/>
    <w:rsid w:val="00F0500C"/>
    <w:rsid w:val="00F05061"/>
    <w:rsid w:val="00F0549D"/>
    <w:rsid w:val="00F05D56"/>
    <w:rsid w:val="00F06873"/>
    <w:rsid w:val="00F10CBC"/>
    <w:rsid w:val="00F11871"/>
    <w:rsid w:val="00F11E48"/>
    <w:rsid w:val="00F122C8"/>
    <w:rsid w:val="00F126D7"/>
    <w:rsid w:val="00F12AFB"/>
    <w:rsid w:val="00F136C2"/>
    <w:rsid w:val="00F13A7B"/>
    <w:rsid w:val="00F13C45"/>
    <w:rsid w:val="00F1402D"/>
    <w:rsid w:val="00F1403F"/>
    <w:rsid w:val="00F142E0"/>
    <w:rsid w:val="00F14325"/>
    <w:rsid w:val="00F1500C"/>
    <w:rsid w:val="00F15355"/>
    <w:rsid w:val="00F15564"/>
    <w:rsid w:val="00F1591B"/>
    <w:rsid w:val="00F16749"/>
    <w:rsid w:val="00F16CD2"/>
    <w:rsid w:val="00F16F34"/>
    <w:rsid w:val="00F17FA2"/>
    <w:rsid w:val="00F206C7"/>
    <w:rsid w:val="00F213BC"/>
    <w:rsid w:val="00F216B3"/>
    <w:rsid w:val="00F21744"/>
    <w:rsid w:val="00F21AE7"/>
    <w:rsid w:val="00F21D26"/>
    <w:rsid w:val="00F22074"/>
    <w:rsid w:val="00F22BA0"/>
    <w:rsid w:val="00F22E60"/>
    <w:rsid w:val="00F2321E"/>
    <w:rsid w:val="00F234D0"/>
    <w:rsid w:val="00F25789"/>
    <w:rsid w:val="00F25E37"/>
    <w:rsid w:val="00F261E5"/>
    <w:rsid w:val="00F26D69"/>
    <w:rsid w:val="00F26E02"/>
    <w:rsid w:val="00F273D3"/>
    <w:rsid w:val="00F27859"/>
    <w:rsid w:val="00F30B7F"/>
    <w:rsid w:val="00F311B0"/>
    <w:rsid w:val="00F31443"/>
    <w:rsid w:val="00F314A0"/>
    <w:rsid w:val="00F31587"/>
    <w:rsid w:val="00F31D34"/>
    <w:rsid w:val="00F322A4"/>
    <w:rsid w:val="00F33398"/>
    <w:rsid w:val="00F33845"/>
    <w:rsid w:val="00F342A9"/>
    <w:rsid w:val="00F354E2"/>
    <w:rsid w:val="00F358A9"/>
    <w:rsid w:val="00F35BEB"/>
    <w:rsid w:val="00F36040"/>
    <w:rsid w:val="00F36924"/>
    <w:rsid w:val="00F3707F"/>
    <w:rsid w:val="00F37304"/>
    <w:rsid w:val="00F37D65"/>
    <w:rsid w:val="00F40D41"/>
    <w:rsid w:val="00F42A89"/>
    <w:rsid w:val="00F4431E"/>
    <w:rsid w:val="00F44622"/>
    <w:rsid w:val="00F448D1"/>
    <w:rsid w:val="00F44F91"/>
    <w:rsid w:val="00F44F98"/>
    <w:rsid w:val="00F4511C"/>
    <w:rsid w:val="00F453BD"/>
    <w:rsid w:val="00F455BF"/>
    <w:rsid w:val="00F459A7"/>
    <w:rsid w:val="00F45F2B"/>
    <w:rsid w:val="00F4613E"/>
    <w:rsid w:val="00F461CB"/>
    <w:rsid w:val="00F471FA"/>
    <w:rsid w:val="00F472E3"/>
    <w:rsid w:val="00F47304"/>
    <w:rsid w:val="00F47467"/>
    <w:rsid w:val="00F47806"/>
    <w:rsid w:val="00F50D37"/>
    <w:rsid w:val="00F51031"/>
    <w:rsid w:val="00F51507"/>
    <w:rsid w:val="00F5166C"/>
    <w:rsid w:val="00F52051"/>
    <w:rsid w:val="00F53C4B"/>
    <w:rsid w:val="00F5414B"/>
    <w:rsid w:val="00F543C3"/>
    <w:rsid w:val="00F54452"/>
    <w:rsid w:val="00F54C8D"/>
    <w:rsid w:val="00F54ECE"/>
    <w:rsid w:val="00F5551A"/>
    <w:rsid w:val="00F55C7A"/>
    <w:rsid w:val="00F56067"/>
    <w:rsid w:val="00F560DF"/>
    <w:rsid w:val="00F561E9"/>
    <w:rsid w:val="00F562EE"/>
    <w:rsid w:val="00F5630E"/>
    <w:rsid w:val="00F5633A"/>
    <w:rsid w:val="00F56D3C"/>
    <w:rsid w:val="00F571DA"/>
    <w:rsid w:val="00F5732B"/>
    <w:rsid w:val="00F57659"/>
    <w:rsid w:val="00F57989"/>
    <w:rsid w:val="00F57A1F"/>
    <w:rsid w:val="00F60322"/>
    <w:rsid w:val="00F60CC2"/>
    <w:rsid w:val="00F6118D"/>
    <w:rsid w:val="00F6127E"/>
    <w:rsid w:val="00F61DB8"/>
    <w:rsid w:val="00F6212F"/>
    <w:rsid w:val="00F62A4D"/>
    <w:rsid w:val="00F62B59"/>
    <w:rsid w:val="00F6315C"/>
    <w:rsid w:val="00F63325"/>
    <w:rsid w:val="00F63645"/>
    <w:rsid w:val="00F63E57"/>
    <w:rsid w:val="00F6484A"/>
    <w:rsid w:val="00F64D8A"/>
    <w:rsid w:val="00F652AA"/>
    <w:rsid w:val="00F655E2"/>
    <w:rsid w:val="00F65D21"/>
    <w:rsid w:val="00F66165"/>
    <w:rsid w:val="00F66AF1"/>
    <w:rsid w:val="00F66C06"/>
    <w:rsid w:val="00F67A08"/>
    <w:rsid w:val="00F67BFC"/>
    <w:rsid w:val="00F67C58"/>
    <w:rsid w:val="00F7000C"/>
    <w:rsid w:val="00F7017E"/>
    <w:rsid w:val="00F727A1"/>
    <w:rsid w:val="00F729C7"/>
    <w:rsid w:val="00F73486"/>
    <w:rsid w:val="00F7373F"/>
    <w:rsid w:val="00F74AF8"/>
    <w:rsid w:val="00F74CCC"/>
    <w:rsid w:val="00F751A7"/>
    <w:rsid w:val="00F75205"/>
    <w:rsid w:val="00F7542D"/>
    <w:rsid w:val="00F758DD"/>
    <w:rsid w:val="00F759DA"/>
    <w:rsid w:val="00F75D8F"/>
    <w:rsid w:val="00F760B0"/>
    <w:rsid w:val="00F76624"/>
    <w:rsid w:val="00F7680B"/>
    <w:rsid w:val="00F77341"/>
    <w:rsid w:val="00F773BD"/>
    <w:rsid w:val="00F801F5"/>
    <w:rsid w:val="00F80B96"/>
    <w:rsid w:val="00F80F5A"/>
    <w:rsid w:val="00F81364"/>
    <w:rsid w:val="00F815C9"/>
    <w:rsid w:val="00F8261E"/>
    <w:rsid w:val="00F827DB"/>
    <w:rsid w:val="00F8281D"/>
    <w:rsid w:val="00F829F0"/>
    <w:rsid w:val="00F832C1"/>
    <w:rsid w:val="00F83400"/>
    <w:rsid w:val="00F846E7"/>
    <w:rsid w:val="00F851CC"/>
    <w:rsid w:val="00F861D1"/>
    <w:rsid w:val="00F86AD1"/>
    <w:rsid w:val="00F86FD6"/>
    <w:rsid w:val="00F87003"/>
    <w:rsid w:val="00F87474"/>
    <w:rsid w:val="00F87781"/>
    <w:rsid w:val="00F90A2A"/>
    <w:rsid w:val="00F90C43"/>
    <w:rsid w:val="00F90DB5"/>
    <w:rsid w:val="00F91F3B"/>
    <w:rsid w:val="00F9293C"/>
    <w:rsid w:val="00F938C6"/>
    <w:rsid w:val="00F93A07"/>
    <w:rsid w:val="00F93ACC"/>
    <w:rsid w:val="00F93BF9"/>
    <w:rsid w:val="00F93CD3"/>
    <w:rsid w:val="00F93D2E"/>
    <w:rsid w:val="00F941C1"/>
    <w:rsid w:val="00F942AC"/>
    <w:rsid w:val="00F94806"/>
    <w:rsid w:val="00F95137"/>
    <w:rsid w:val="00F965EA"/>
    <w:rsid w:val="00F967D6"/>
    <w:rsid w:val="00F97673"/>
    <w:rsid w:val="00F978A8"/>
    <w:rsid w:val="00FA047A"/>
    <w:rsid w:val="00FA0633"/>
    <w:rsid w:val="00FA0D38"/>
    <w:rsid w:val="00FA115C"/>
    <w:rsid w:val="00FA140B"/>
    <w:rsid w:val="00FA17DC"/>
    <w:rsid w:val="00FA21C6"/>
    <w:rsid w:val="00FA3047"/>
    <w:rsid w:val="00FA3659"/>
    <w:rsid w:val="00FA4A9E"/>
    <w:rsid w:val="00FA6B2C"/>
    <w:rsid w:val="00FA7C1E"/>
    <w:rsid w:val="00FA7F56"/>
    <w:rsid w:val="00FB014C"/>
    <w:rsid w:val="00FB0524"/>
    <w:rsid w:val="00FB0941"/>
    <w:rsid w:val="00FB0BF7"/>
    <w:rsid w:val="00FB0C98"/>
    <w:rsid w:val="00FB1333"/>
    <w:rsid w:val="00FB23E1"/>
    <w:rsid w:val="00FB309C"/>
    <w:rsid w:val="00FB406C"/>
    <w:rsid w:val="00FB46EF"/>
    <w:rsid w:val="00FB4AFC"/>
    <w:rsid w:val="00FB4E82"/>
    <w:rsid w:val="00FB5700"/>
    <w:rsid w:val="00FB5C86"/>
    <w:rsid w:val="00FB5F65"/>
    <w:rsid w:val="00FB62B8"/>
    <w:rsid w:val="00FB6670"/>
    <w:rsid w:val="00FB692D"/>
    <w:rsid w:val="00FB6B5E"/>
    <w:rsid w:val="00FB701B"/>
    <w:rsid w:val="00FC019B"/>
    <w:rsid w:val="00FC036B"/>
    <w:rsid w:val="00FC087E"/>
    <w:rsid w:val="00FC121C"/>
    <w:rsid w:val="00FC21AA"/>
    <w:rsid w:val="00FC2AE8"/>
    <w:rsid w:val="00FC2CEA"/>
    <w:rsid w:val="00FC2E5D"/>
    <w:rsid w:val="00FC32A4"/>
    <w:rsid w:val="00FC32D7"/>
    <w:rsid w:val="00FC37BE"/>
    <w:rsid w:val="00FC42FA"/>
    <w:rsid w:val="00FC4435"/>
    <w:rsid w:val="00FC535F"/>
    <w:rsid w:val="00FC5973"/>
    <w:rsid w:val="00FC6173"/>
    <w:rsid w:val="00FC630E"/>
    <w:rsid w:val="00FC6FC1"/>
    <w:rsid w:val="00FC7A52"/>
    <w:rsid w:val="00FC7FEC"/>
    <w:rsid w:val="00FD0D3C"/>
    <w:rsid w:val="00FD13EE"/>
    <w:rsid w:val="00FD14E6"/>
    <w:rsid w:val="00FD1588"/>
    <w:rsid w:val="00FD1A1B"/>
    <w:rsid w:val="00FD1E77"/>
    <w:rsid w:val="00FD228A"/>
    <w:rsid w:val="00FD23FF"/>
    <w:rsid w:val="00FD2C97"/>
    <w:rsid w:val="00FD2F19"/>
    <w:rsid w:val="00FD3184"/>
    <w:rsid w:val="00FD3384"/>
    <w:rsid w:val="00FD35DB"/>
    <w:rsid w:val="00FD448B"/>
    <w:rsid w:val="00FD484D"/>
    <w:rsid w:val="00FD48AF"/>
    <w:rsid w:val="00FD4C79"/>
    <w:rsid w:val="00FD59E7"/>
    <w:rsid w:val="00FD60AF"/>
    <w:rsid w:val="00FD6CA3"/>
    <w:rsid w:val="00FD7D77"/>
    <w:rsid w:val="00FD7DBF"/>
    <w:rsid w:val="00FD7E95"/>
    <w:rsid w:val="00FE0415"/>
    <w:rsid w:val="00FE0D76"/>
    <w:rsid w:val="00FE12B0"/>
    <w:rsid w:val="00FE1422"/>
    <w:rsid w:val="00FE1AD7"/>
    <w:rsid w:val="00FE1CCF"/>
    <w:rsid w:val="00FE1FB7"/>
    <w:rsid w:val="00FE2042"/>
    <w:rsid w:val="00FE2F05"/>
    <w:rsid w:val="00FE4742"/>
    <w:rsid w:val="00FE4ABF"/>
    <w:rsid w:val="00FE4BBE"/>
    <w:rsid w:val="00FE4BF3"/>
    <w:rsid w:val="00FE5334"/>
    <w:rsid w:val="00FE66D0"/>
    <w:rsid w:val="00FE693D"/>
    <w:rsid w:val="00FE6C49"/>
    <w:rsid w:val="00FE6FD6"/>
    <w:rsid w:val="00FE72D7"/>
    <w:rsid w:val="00FE7467"/>
    <w:rsid w:val="00FE7667"/>
    <w:rsid w:val="00FE76DD"/>
    <w:rsid w:val="00FE7FF5"/>
    <w:rsid w:val="00FF08E4"/>
    <w:rsid w:val="00FF0B59"/>
    <w:rsid w:val="00FF157F"/>
    <w:rsid w:val="00FF199A"/>
    <w:rsid w:val="00FF1B0C"/>
    <w:rsid w:val="00FF20D4"/>
    <w:rsid w:val="00FF298C"/>
    <w:rsid w:val="00FF299F"/>
    <w:rsid w:val="00FF321E"/>
    <w:rsid w:val="00FF32AD"/>
    <w:rsid w:val="00FF34BA"/>
    <w:rsid w:val="00FF4991"/>
    <w:rsid w:val="00FF4BD8"/>
    <w:rsid w:val="00FF4F9A"/>
    <w:rsid w:val="00FF5528"/>
    <w:rsid w:val="00FF5DDE"/>
    <w:rsid w:val="00FF625A"/>
    <w:rsid w:val="00FF694A"/>
    <w:rsid w:val="00FF7C1D"/>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1A46E4-87C0-48EC-A33A-9572E2E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0E9"/>
    <w:rPr>
      <w:sz w:val="24"/>
      <w:szCs w:val="24"/>
      <w:lang w:val="en-GB" w:eastAsia="ja-JP"/>
    </w:rPr>
  </w:style>
  <w:style w:type="paragraph" w:styleId="berschrift1">
    <w:name w:val="heading 1"/>
    <w:aliases w:val="Heading Roaming Regulation"/>
    <w:basedOn w:val="Standard"/>
    <w:next w:val="Standard"/>
    <w:link w:val="berschrift1Zchn"/>
    <w:uiPriority w:val="99"/>
    <w:qFormat/>
    <w:rsid w:val="00E117DA"/>
    <w:pPr>
      <w:keepNext/>
      <w:widowControl w:val="0"/>
      <w:spacing w:before="240" w:after="240" w:line="300" w:lineRule="atLeast"/>
      <w:outlineLvl w:val="0"/>
    </w:pPr>
    <w:rPr>
      <w:rFonts w:ascii="Arial" w:hAnsi="Arial"/>
      <w:b/>
      <w:bCs/>
      <w:color w:val="18276E"/>
      <w:kern w:val="28"/>
      <w:sz w:val="22"/>
      <w:szCs w:val="20"/>
      <w:lang w:val="nl-NL" w:eastAsia="nl-NL"/>
    </w:rPr>
  </w:style>
  <w:style w:type="paragraph" w:styleId="berschrift2">
    <w:name w:val="heading 2"/>
    <w:basedOn w:val="berschrift1"/>
    <w:next w:val="Standard"/>
    <w:link w:val="berschrift2Zchn"/>
    <w:uiPriority w:val="9"/>
    <w:qFormat/>
    <w:rsid w:val="00E340F4"/>
    <w:pPr>
      <w:numPr>
        <w:numId w:val="3"/>
      </w:numPr>
      <w:spacing w:after="120" w:line="23" w:lineRule="atLeast"/>
      <w:outlineLvl w:val="1"/>
    </w:pPr>
    <w:rPr>
      <w:i/>
      <w:lang w:val="en-GB"/>
    </w:rPr>
  </w:style>
  <w:style w:type="paragraph" w:styleId="berschrift3">
    <w:name w:val="heading 3"/>
    <w:basedOn w:val="Standard"/>
    <w:next w:val="Standard"/>
    <w:link w:val="berschrift3Zchn"/>
    <w:autoRedefine/>
    <w:uiPriority w:val="99"/>
    <w:qFormat/>
    <w:rsid w:val="00AC745F"/>
    <w:pPr>
      <w:keepNext/>
      <w:widowControl w:val="0"/>
      <w:spacing w:before="240" w:after="60" w:line="276" w:lineRule="auto"/>
      <w:ind w:left="360"/>
      <w:outlineLvl w:val="2"/>
    </w:pPr>
    <w:rPr>
      <w:rFonts w:ascii="Arial" w:hAnsi="Arial" w:cs="Arial"/>
      <w:b/>
      <w:bCs/>
      <w:i/>
      <w:color w:val="002060"/>
      <w:szCs w:val="20"/>
      <w:lang w:val="nl-NL" w:eastAsia="nl-NL"/>
    </w:rPr>
  </w:style>
  <w:style w:type="paragraph" w:styleId="berschrift4">
    <w:name w:val="heading 4"/>
    <w:basedOn w:val="Standard"/>
    <w:next w:val="Standard"/>
    <w:link w:val="berschrift4Zchn"/>
    <w:uiPriority w:val="99"/>
    <w:qFormat/>
    <w:rsid w:val="00513E6C"/>
    <w:pPr>
      <w:keepNext/>
      <w:widowControl w:val="0"/>
      <w:spacing w:line="300" w:lineRule="atLeast"/>
      <w:outlineLvl w:val="3"/>
    </w:pPr>
    <w:rPr>
      <w:rFonts w:ascii="Arial" w:hAnsi="Arial"/>
      <w:bCs/>
      <w:i/>
      <w:color w:val="18276E"/>
      <w:sz w:val="20"/>
      <w:szCs w:val="20"/>
      <w:u w:val="single"/>
      <w:lang w:val="nl-NL" w:eastAsia="nl-NL"/>
    </w:rPr>
  </w:style>
  <w:style w:type="paragraph" w:styleId="berschrift5">
    <w:name w:val="heading 5"/>
    <w:basedOn w:val="Standard"/>
    <w:next w:val="Standard"/>
    <w:link w:val="berschrift5Zchn"/>
    <w:uiPriority w:val="99"/>
    <w:qFormat/>
    <w:rsid w:val="006D20E9"/>
    <w:pPr>
      <w:widowControl w:val="0"/>
      <w:numPr>
        <w:ilvl w:val="4"/>
        <w:numId w:val="1"/>
      </w:numPr>
      <w:spacing w:before="240" w:after="60" w:line="300" w:lineRule="atLeast"/>
      <w:outlineLvl w:val="4"/>
    </w:pPr>
    <w:rPr>
      <w:rFonts w:ascii="Arial" w:hAnsi="Arial"/>
      <w:bCs/>
      <w:sz w:val="20"/>
      <w:szCs w:val="20"/>
      <w:lang w:val="nl-NL" w:eastAsia="nl-NL"/>
    </w:rPr>
  </w:style>
  <w:style w:type="paragraph" w:styleId="berschrift6">
    <w:name w:val="heading 6"/>
    <w:basedOn w:val="Standard"/>
    <w:next w:val="Standard"/>
    <w:link w:val="berschrift6Zchn"/>
    <w:uiPriority w:val="99"/>
    <w:qFormat/>
    <w:rsid w:val="006D20E9"/>
    <w:pPr>
      <w:widowControl w:val="0"/>
      <w:numPr>
        <w:ilvl w:val="5"/>
        <w:numId w:val="1"/>
      </w:numPr>
      <w:spacing w:before="240" w:after="60" w:line="300" w:lineRule="atLeast"/>
      <w:outlineLvl w:val="5"/>
    </w:pPr>
    <w:rPr>
      <w:rFonts w:ascii="Arial" w:hAnsi="Arial"/>
      <w:bCs/>
      <w:i/>
      <w:sz w:val="20"/>
      <w:szCs w:val="20"/>
      <w:lang w:val="nl-NL" w:eastAsia="nl-NL"/>
    </w:rPr>
  </w:style>
  <w:style w:type="paragraph" w:styleId="berschrift7">
    <w:name w:val="heading 7"/>
    <w:basedOn w:val="Standard"/>
    <w:next w:val="Standard"/>
    <w:link w:val="berschrift7Zchn"/>
    <w:uiPriority w:val="99"/>
    <w:qFormat/>
    <w:rsid w:val="006D20E9"/>
    <w:pPr>
      <w:widowControl w:val="0"/>
      <w:numPr>
        <w:ilvl w:val="6"/>
        <w:numId w:val="1"/>
      </w:numPr>
      <w:spacing w:before="240" w:after="60" w:line="300" w:lineRule="atLeast"/>
      <w:outlineLvl w:val="6"/>
    </w:pPr>
    <w:rPr>
      <w:rFonts w:ascii="Arial" w:hAnsi="Arial"/>
      <w:bCs/>
      <w:sz w:val="20"/>
      <w:szCs w:val="20"/>
      <w:lang w:val="nl-NL" w:eastAsia="nl-NL"/>
    </w:rPr>
  </w:style>
  <w:style w:type="paragraph" w:styleId="berschrift8">
    <w:name w:val="heading 8"/>
    <w:basedOn w:val="Standard"/>
    <w:next w:val="Standard"/>
    <w:link w:val="berschrift8Zchn"/>
    <w:uiPriority w:val="99"/>
    <w:qFormat/>
    <w:rsid w:val="006D20E9"/>
    <w:pPr>
      <w:widowControl w:val="0"/>
      <w:numPr>
        <w:ilvl w:val="7"/>
        <w:numId w:val="1"/>
      </w:numPr>
      <w:spacing w:before="240" w:after="60" w:line="300" w:lineRule="atLeast"/>
      <w:outlineLvl w:val="7"/>
    </w:pPr>
    <w:rPr>
      <w:rFonts w:ascii="Arial" w:hAnsi="Arial"/>
      <w:bCs/>
      <w:i/>
      <w:sz w:val="20"/>
      <w:szCs w:val="20"/>
      <w:lang w:val="nl-NL" w:eastAsia="nl-NL"/>
    </w:rPr>
  </w:style>
  <w:style w:type="paragraph" w:styleId="berschrift9">
    <w:name w:val="heading 9"/>
    <w:basedOn w:val="Standard"/>
    <w:next w:val="Standard"/>
    <w:link w:val="berschrift9Zchn"/>
    <w:uiPriority w:val="99"/>
    <w:qFormat/>
    <w:rsid w:val="006D20E9"/>
    <w:pPr>
      <w:widowControl w:val="0"/>
      <w:numPr>
        <w:ilvl w:val="8"/>
        <w:numId w:val="1"/>
      </w:numPr>
      <w:spacing w:before="240" w:after="60" w:line="300" w:lineRule="atLeast"/>
      <w:outlineLvl w:val="8"/>
    </w:pPr>
    <w:rPr>
      <w:rFonts w:ascii="Arial" w:hAnsi="Arial"/>
      <w:bCs/>
      <w:sz w:val="18"/>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Roaming Regulation Zchn"/>
    <w:basedOn w:val="Absatz-Standardschriftart"/>
    <w:link w:val="berschrift1"/>
    <w:uiPriority w:val="9"/>
    <w:rsid w:val="00B8623E"/>
    <w:rPr>
      <w:rFonts w:asciiTheme="majorHAnsi" w:eastAsiaTheme="majorEastAsia" w:hAnsiTheme="majorHAnsi" w:cstheme="majorBidi"/>
      <w:b/>
      <w:bCs/>
      <w:kern w:val="32"/>
      <w:sz w:val="32"/>
      <w:szCs w:val="32"/>
      <w:lang w:val="en-GB" w:eastAsia="ja-JP"/>
    </w:rPr>
  </w:style>
  <w:style w:type="character" w:customStyle="1" w:styleId="berschrift2Zchn">
    <w:name w:val="Überschrift 2 Zchn"/>
    <w:basedOn w:val="Absatz-Standardschriftart"/>
    <w:link w:val="berschrift2"/>
    <w:uiPriority w:val="9"/>
    <w:rsid w:val="00E340F4"/>
    <w:rPr>
      <w:rFonts w:ascii="Arial" w:hAnsi="Arial"/>
      <w:b/>
      <w:bCs/>
      <w:i/>
      <w:color w:val="18276E"/>
      <w:kern w:val="28"/>
      <w:szCs w:val="20"/>
      <w:lang w:val="en-GB" w:eastAsia="nl-NL"/>
    </w:rPr>
  </w:style>
  <w:style w:type="character" w:customStyle="1" w:styleId="berschrift3Zchn">
    <w:name w:val="Überschrift 3 Zchn"/>
    <w:basedOn w:val="Absatz-Standardschriftart"/>
    <w:link w:val="berschrift3"/>
    <w:uiPriority w:val="99"/>
    <w:rsid w:val="00AC745F"/>
    <w:rPr>
      <w:rFonts w:ascii="Arial" w:hAnsi="Arial" w:cs="Arial"/>
      <w:b/>
      <w:bCs/>
      <w:i/>
      <w:color w:val="002060"/>
      <w:sz w:val="24"/>
      <w:szCs w:val="20"/>
      <w:lang w:val="nl-NL" w:eastAsia="nl-NL"/>
    </w:rPr>
  </w:style>
  <w:style w:type="character" w:customStyle="1" w:styleId="berschrift4Zchn">
    <w:name w:val="Überschrift 4 Zchn"/>
    <w:basedOn w:val="Absatz-Standardschriftart"/>
    <w:link w:val="berschrift4"/>
    <w:uiPriority w:val="99"/>
    <w:rsid w:val="00513E6C"/>
    <w:rPr>
      <w:rFonts w:ascii="Arial" w:hAnsi="Arial"/>
      <w:bCs/>
      <w:i/>
      <w:color w:val="18276E"/>
      <w:sz w:val="20"/>
      <w:szCs w:val="20"/>
      <w:u w:val="single"/>
      <w:lang w:val="nl-NL" w:eastAsia="nl-NL"/>
    </w:rPr>
  </w:style>
  <w:style w:type="character" w:customStyle="1" w:styleId="berschrift5Zchn">
    <w:name w:val="Überschrift 5 Zchn"/>
    <w:basedOn w:val="Absatz-Standardschriftart"/>
    <w:link w:val="berschrift5"/>
    <w:uiPriority w:val="99"/>
    <w:rsid w:val="00B8623E"/>
    <w:rPr>
      <w:rFonts w:ascii="Arial" w:hAnsi="Arial"/>
      <w:bCs/>
      <w:sz w:val="20"/>
      <w:szCs w:val="20"/>
      <w:lang w:val="nl-NL" w:eastAsia="nl-NL"/>
    </w:rPr>
  </w:style>
  <w:style w:type="character" w:customStyle="1" w:styleId="berschrift6Zchn">
    <w:name w:val="Überschrift 6 Zchn"/>
    <w:basedOn w:val="Absatz-Standardschriftart"/>
    <w:link w:val="berschrift6"/>
    <w:uiPriority w:val="99"/>
    <w:rsid w:val="00B8623E"/>
    <w:rPr>
      <w:rFonts w:ascii="Arial" w:hAnsi="Arial"/>
      <w:bCs/>
      <w:i/>
      <w:sz w:val="20"/>
      <w:szCs w:val="20"/>
      <w:lang w:val="nl-NL" w:eastAsia="nl-NL"/>
    </w:rPr>
  </w:style>
  <w:style w:type="character" w:customStyle="1" w:styleId="berschrift7Zchn">
    <w:name w:val="Überschrift 7 Zchn"/>
    <w:basedOn w:val="Absatz-Standardschriftart"/>
    <w:link w:val="berschrift7"/>
    <w:uiPriority w:val="99"/>
    <w:rsid w:val="00B8623E"/>
    <w:rPr>
      <w:rFonts w:ascii="Arial" w:hAnsi="Arial"/>
      <w:bCs/>
      <w:sz w:val="20"/>
      <w:szCs w:val="20"/>
      <w:lang w:val="nl-NL" w:eastAsia="nl-NL"/>
    </w:rPr>
  </w:style>
  <w:style w:type="character" w:customStyle="1" w:styleId="berschrift8Zchn">
    <w:name w:val="Überschrift 8 Zchn"/>
    <w:basedOn w:val="Absatz-Standardschriftart"/>
    <w:link w:val="berschrift8"/>
    <w:uiPriority w:val="99"/>
    <w:rsid w:val="00B8623E"/>
    <w:rPr>
      <w:rFonts w:ascii="Arial" w:hAnsi="Arial"/>
      <w:bCs/>
      <w:i/>
      <w:sz w:val="20"/>
      <w:szCs w:val="20"/>
      <w:lang w:val="nl-NL" w:eastAsia="nl-NL"/>
    </w:rPr>
  </w:style>
  <w:style w:type="character" w:customStyle="1" w:styleId="berschrift9Zchn">
    <w:name w:val="Überschrift 9 Zchn"/>
    <w:basedOn w:val="Absatz-Standardschriftart"/>
    <w:link w:val="berschrift9"/>
    <w:uiPriority w:val="99"/>
    <w:rsid w:val="00B8623E"/>
    <w:rPr>
      <w:rFonts w:ascii="Arial" w:hAnsi="Arial"/>
      <w:bCs/>
      <w:sz w:val="18"/>
      <w:szCs w:val="20"/>
      <w:lang w:val="nl-NL" w:eastAsia="nl-NL"/>
    </w:rPr>
  </w:style>
  <w:style w:type="paragraph" w:styleId="Sprechblasentext">
    <w:name w:val="Balloon Text"/>
    <w:basedOn w:val="Standard"/>
    <w:link w:val="SprechblasentextZchn"/>
    <w:uiPriority w:val="99"/>
    <w:semiHidden/>
    <w:rsid w:val="006D20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23E"/>
    <w:rPr>
      <w:sz w:val="0"/>
      <w:szCs w:val="0"/>
      <w:lang w:val="en-GB" w:eastAsia="ja-JP"/>
    </w:rPr>
  </w:style>
  <w:style w:type="character" w:styleId="Kommentarzeichen">
    <w:name w:val="annotation reference"/>
    <w:basedOn w:val="Absatz-Standardschriftart"/>
    <w:uiPriority w:val="99"/>
    <w:rsid w:val="006D20E9"/>
    <w:rPr>
      <w:rFonts w:cs="Times New Roman"/>
      <w:sz w:val="16"/>
    </w:rPr>
  </w:style>
  <w:style w:type="paragraph" w:styleId="Kommentartext">
    <w:name w:val="annotation text"/>
    <w:basedOn w:val="Standard"/>
    <w:link w:val="KommentartextZchn"/>
    <w:uiPriority w:val="99"/>
    <w:rsid w:val="006D20E9"/>
    <w:rPr>
      <w:sz w:val="20"/>
      <w:szCs w:val="20"/>
    </w:rPr>
  </w:style>
  <w:style w:type="character" w:customStyle="1" w:styleId="KommentartextZchn">
    <w:name w:val="Kommentartext Zchn"/>
    <w:basedOn w:val="Absatz-Standardschriftart"/>
    <w:link w:val="Kommentartext"/>
    <w:uiPriority w:val="99"/>
    <w:rsid w:val="00B8623E"/>
    <w:rPr>
      <w:sz w:val="20"/>
      <w:szCs w:val="20"/>
      <w:lang w:val="en-GB" w:eastAsia="ja-JP"/>
    </w:rPr>
  </w:style>
  <w:style w:type="paragraph" w:styleId="Kommentarthema">
    <w:name w:val="annotation subject"/>
    <w:basedOn w:val="Kommentartext"/>
    <w:next w:val="Kommentartext"/>
    <w:link w:val="KommentarthemaZchn"/>
    <w:uiPriority w:val="99"/>
    <w:semiHidden/>
    <w:rsid w:val="006D20E9"/>
    <w:rPr>
      <w:b/>
      <w:bCs/>
    </w:rPr>
  </w:style>
  <w:style w:type="character" w:customStyle="1" w:styleId="KommentarthemaZchn">
    <w:name w:val="Kommentarthema Zchn"/>
    <w:basedOn w:val="KommentartextZchn"/>
    <w:link w:val="Kommentarthema"/>
    <w:uiPriority w:val="99"/>
    <w:semiHidden/>
    <w:rsid w:val="00B8623E"/>
    <w:rPr>
      <w:b/>
      <w:bCs/>
      <w:sz w:val="20"/>
      <w:szCs w:val="20"/>
      <w:lang w:val="en-GB" w:eastAsia="ja-JP"/>
    </w:rPr>
  </w:style>
  <w:style w:type="character" w:customStyle="1" w:styleId="italic1">
    <w:name w:val="italic1"/>
    <w:uiPriority w:val="99"/>
    <w:rsid w:val="006D20E9"/>
    <w:rPr>
      <w:i/>
    </w:rPr>
  </w:style>
  <w:style w:type="paragraph" w:styleId="Funotentext">
    <w:name w:val="footnote text"/>
    <w:basedOn w:val="Standard"/>
    <w:link w:val="FunotentextZchn"/>
    <w:uiPriority w:val="99"/>
    <w:semiHidden/>
    <w:rsid w:val="006D20E9"/>
    <w:rPr>
      <w:sz w:val="20"/>
      <w:szCs w:val="20"/>
    </w:rPr>
  </w:style>
  <w:style w:type="character" w:customStyle="1" w:styleId="FunotentextZchn">
    <w:name w:val="Fußnotentext Zchn"/>
    <w:basedOn w:val="Absatz-Standardschriftart"/>
    <w:link w:val="Funotentext"/>
    <w:uiPriority w:val="99"/>
    <w:semiHidden/>
    <w:rsid w:val="00B8623E"/>
    <w:rPr>
      <w:sz w:val="20"/>
      <w:szCs w:val="20"/>
      <w:lang w:val="en-GB" w:eastAsia="ja-JP"/>
    </w:rPr>
  </w:style>
  <w:style w:type="character" w:styleId="Funotenzeichen">
    <w:name w:val="footnote reference"/>
    <w:basedOn w:val="Absatz-Standardschriftart"/>
    <w:uiPriority w:val="99"/>
    <w:semiHidden/>
    <w:rsid w:val="006D20E9"/>
    <w:rPr>
      <w:rFonts w:cs="Times New Roman"/>
      <w:vertAlign w:val="superscript"/>
    </w:rPr>
  </w:style>
  <w:style w:type="paragraph" w:customStyle="1" w:styleId="normal00200028web0029">
    <w:name w:val="normal_0020_0028web_0029"/>
    <w:basedOn w:val="Standard"/>
    <w:uiPriority w:val="99"/>
    <w:rsid w:val="006D20E9"/>
    <w:pPr>
      <w:spacing w:before="100" w:after="100"/>
    </w:pPr>
    <w:rPr>
      <w:rFonts w:ascii="Arial" w:hAnsi="Arial" w:cs="Arial"/>
      <w:lang w:eastAsia="en-US"/>
    </w:rPr>
  </w:style>
  <w:style w:type="character" w:customStyle="1" w:styleId="normal00200028web0029char1">
    <w:name w:val="normal_0020_0028web_0029__char1"/>
    <w:uiPriority w:val="99"/>
    <w:rsid w:val="006D20E9"/>
    <w:rPr>
      <w:rFonts w:ascii="Arial" w:hAnsi="Arial"/>
      <w:sz w:val="24"/>
      <w:u w:val="none"/>
      <w:effect w:val="none"/>
    </w:rPr>
  </w:style>
  <w:style w:type="paragraph" w:styleId="Fuzeile">
    <w:name w:val="footer"/>
    <w:basedOn w:val="Standard"/>
    <w:link w:val="FuzeileZchn"/>
    <w:uiPriority w:val="99"/>
    <w:rsid w:val="00771462"/>
    <w:pPr>
      <w:tabs>
        <w:tab w:val="center" w:pos="4536"/>
        <w:tab w:val="right" w:pos="9072"/>
      </w:tabs>
    </w:pPr>
  </w:style>
  <w:style w:type="character" w:customStyle="1" w:styleId="FuzeileZchn">
    <w:name w:val="Fußzeile Zchn"/>
    <w:basedOn w:val="Absatz-Standardschriftart"/>
    <w:link w:val="Fuzeile"/>
    <w:uiPriority w:val="99"/>
    <w:locked/>
    <w:rsid w:val="002C7CA2"/>
    <w:rPr>
      <w:sz w:val="24"/>
      <w:lang w:val="en-GB" w:eastAsia="ja-JP"/>
    </w:rPr>
  </w:style>
  <w:style w:type="character" w:styleId="Seitenzahl">
    <w:name w:val="page number"/>
    <w:basedOn w:val="Absatz-Standardschriftart"/>
    <w:uiPriority w:val="99"/>
    <w:rsid w:val="00771462"/>
    <w:rPr>
      <w:rFonts w:cs="Times New Roman"/>
    </w:rPr>
  </w:style>
  <w:style w:type="paragraph" w:customStyle="1" w:styleId="Revisie1">
    <w:name w:val="Revisie1"/>
    <w:hidden/>
    <w:uiPriority w:val="99"/>
    <w:semiHidden/>
    <w:rsid w:val="00F80F5A"/>
    <w:rPr>
      <w:sz w:val="24"/>
      <w:szCs w:val="24"/>
      <w:lang w:val="en-GB" w:eastAsia="ja-JP"/>
    </w:rPr>
  </w:style>
  <w:style w:type="paragraph" w:customStyle="1" w:styleId="Revision1">
    <w:name w:val="Revision1"/>
    <w:hidden/>
    <w:uiPriority w:val="99"/>
    <w:semiHidden/>
    <w:rsid w:val="0084707E"/>
    <w:rPr>
      <w:sz w:val="24"/>
      <w:szCs w:val="24"/>
      <w:lang w:val="en-GB" w:eastAsia="ja-JP"/>
    </w:rPr>
  </w:style>
  <w:style w:type="paragraph" w:styleId="Listenabsatz">
    <w:name w:val="List Paragraph"/>
    <w:basedOn w:val="Standard"/>
    <w:link w:val="ListenabsatzZchn"/>
    <w:uiPriority w:val="34"/>
    <w:qFormat/>
    <w:rsid w:val="00D311D7"/>
    <w:pPr>
      <w:spacing w:after="200" w:line="276" w:lineRule="auto"/>
      <w:ind w:left="720"/>
    </w:pPr>
    <w:rPr>
      <w:rFonts w:ascii="Calibri" w:hAnsi="Calibri"/>
      <w:sz w:val="22"/>
      <w:szCs w:val="22"/>
      <w:lang w:val="pt-PT" w:eastAsia="pt-PT"/>
    </w:rPr>
  </w:style>
  <w:style w:type="paragraph" w:styleId="Kopfzeile">
    <w:name w:val="header"/>
    <w:basedOn w:val="Standard"/>
    <w:link w:val="KopfzeileZchn"/>
    <w:uiPriority w:val="99"/>
    <w:rsid w:val="002C7CA2"/>
    <w:pPr>
      <w:tabs>
        <w:tab w:val="center" w:pos="4513"/>
        <w:tab w:val="right" w:pos="9026"/>
      </w:tabs>
    </w:pPr>
  </w:style>
  <w:style w:type="character" w:customStyle="1" w:styleId="KopfzeileZchn">
    <w:name w:val="Kopfzeile Zchn"/>
    <w:basedOn w:val="Absatz-Standardschriftart"/>
    <w:link w:val="Kopfzeile"/>
    <w:uiPriority w:val="99"/>
    <w:locked/>
    <w:rsid w:val="002C7CA2"/>
    <w:rPr>
      <w:rFonts w:cs="Times New Roman"/>
      <w:sz w:val="24"/>
      <w:szCs w:val="24"/>
      <w:lang w:val="en-GB" w:eastAsia="ja-JP"/>
    </w:rPr>
  </w:style>
  <w:style w:type="paragraph" w:customStyle="1" w:styleId="CM1">
    <w:name w:val="CM1"/>
    <w:basedOn w:val="Standard"/>
    <w:next w:val="Standard"/>
    <w:uiPriority w:val="99"/>
    <w:rsid w:val="00DD53D5"/>
    <w:pPr>
      <w:autoSpaceDE w:val="0"/>
      <w:autoSpaceDN w:val="0"/>
      <w:adjustRightInd w:val="0"/>
    </w:pPr>
    <w:rPr>
      <w:rFonts w:ascii="EUAlbertina" w:hAnsi="EUAlbertina"/>
      <w:lang w:val="de-AT" w:eastAsia="de-DE"/>
    </w:rPr>
  </w:style>
  <w:style w:type="paragraph" w:customStyle="1" w:styleId="CM3">
    <w:name w:val="CM3"/>
    <w:basedOn w:val="Standard"/>
    <w:next w:val="Standard"/>
    <w:uiPriority w:val="99"/>
    <w:rsid w:val="00DD53D5"/>
    <w:pPr>
      <w:autoSpaceDE w:val="0"/>
      <w:autoSpaceDN w:val="0"/>
      <w:adjustRightInd w:val="0"/>
    </w:pPr>
    <w:rPr>
      <w:rFonts w:ascii="EUAlbertina" w:hAnsi="EUAlbertina"/>
      <w:lang w:val="de-AT" w:eastAsia="de-DE"/>
    </w:rPr>
  </w:style>
  <w:style w:type="paragraph" w:customStyle="1" w:styleId="CM4">
    <w:name w:val="CM4"/>
    <w:basedOn w:val="Standard"/>
    <w:next w:val="Standard"/>
    <w:uiPriority w:val="99"/>
    <w:rsid w:val="00DD53D5"/>
    <w:pPr>
      <w:autoSpaceDE w:val="0"/>
      <w:autoSpaceDN w:val="0"/>
      <w:adjustRightInd w:val="0"/>
    </w:pPr>
    <w:rPr>
      <w:rFonts w:ascii="EUAlbertina" w:hAnsi="EUAlbertina"/>
      <w:lang w:val="de-AT" w:eastAsia="de-DE"/>
    </w:rPr>
  </w:style>
  <w:style w:type="paragraph" w:styleId="berarbeitung">
    <w:name w:val="Revision"/>
    <w:hidden/>
    <w:uiPriority w:val="99"/>
    <w:semiHidden/>
    <w:rsid w:val="00AA39D3"/>
    <w:rPr>
      <w:sz w:val="24"/>
      <w:szCs w:val="24"/>
      <w:lang w:val="en-GB" w:eastAsia="ja-JP"/>
    </w:rPr>
  </w:style>
  <w:style w:type="character" w:customStyle="1" w:styleId="ListenabsatzZchn">
    <w:name w:val="Listenabsatz Zchn"/>
    <w:link w:val="Listenabsatz"/>
    <w:uiPriority w:val="34"/>
    <w:locked/>
    <w:rsid w:val="005D2DF3"/>
    <w:rPr>
      <w:rFonts w:ascii="Calibri" w:hAnsi="Calibri"/>
      <w:lang w:val="pt-PT" w:eastAsia="pt-PT"/>
    </w:rPr>
  </w:style>
  <w:style w:type="character" w:styleId="Hyperlink">
    <w:name w:val="Hyperlink"/>
    <w:basedOn w:val="Absatz-Standardschriftart"/>
    <w:uiPriority w:val="99"/>
    <w:unhideWhenUsed/>
    <w:rsid w:val="007A7AFD"/>
    <w:rPr>
      <w:color w:val="C90044"/>
      <w:u w:val="single"/>
    </w:rPr>
  </w:style>
  <w:style w:type="paragraph" w:styleId="Verzeichnis1">
    <w:name w:val="toc 1"/>
    <w:basedOn w:val="Standard"/>
    <w:next w:val="Standard"/>
    <w:autoRedefine/>
    <w:uiPriority w:val="39"/>
    <w:unhideWhenUsed/>
    <w:rsid w:val="00122EB8"/>
    <w:pPr>
      <w:spacing w:before="360"/>
    </w:pPr>
    <w:rPr>
      <w:rFonts w:asciiTheme="majorHAnsi" w:hAnsiTheme="majorHAnsi"/>
      <w:b/>
      <w:bCs/>
      <w:caps/>
    </w:rPr>
  </w:style>
  <w:style w:type="paragraph" w:styleId="Verzeichnis2">
    <w:name w:val="toc 2"/>
    <w:basedOn w:val="Standard"/>
    <w:next w:val="Standard"/>
    <w:autoRedefine/>
    <w:uiPriority w:val="39"/>
    <w:unhideWhenUsed/>
    <w:rsid w:val="00122EB8"/>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AC745F"/>
    <w:pPr>
      <w:tabs>
        <w:tab w:val="right" w:leader="dot" w:pos="8296"/>
      </w:tabs>
      <w:ind w:left="567"/>
    </w:pPr>
    <w:rPr>
      <w:rFonts w:asciiTheme="minorHAnsi" w:hAnsiTheme="minorHAnsi"/>
      <w:sz w:val="20"/>
      <w:szCs w:val="20"/>
    </w:rPr>
  </w:style>
  <w:style w:type="paragraph" w:styleId="Verzeichnis4">
    <w:name w:val="toc 4"/>
    <w:basedOn w:val="Standard"/>
    <w:next w:val="Standard"/>
    <w:autoRedefine/>
    <w:uiPriority w:val="39"/>
    <w:unhideWhenUsed/>
    <w:rsid w:val="00122EB8"/>
    <w:pPr>
      <w:ind w:left="480"/>
    </w:pPr>
    <w:rPr>
      <w:rFonts w:asciiTheme="minorHAnsi" w:hAnsiTheme="minorHAnsi"/>
      <w:sz w:val="20"/>
      <w:szCs w:val="20"/>
    </w:rPr>
  </w:style>
  <w:style w:type="paragraph" w:styleId="Verzeichnis5">
    <w:name w:val="toc 5"/>
    <w:basedOn w:val="Standard"/>
    <w:next w:val="Standard"/>
    <w:autoRedefine/>
    <w:uiPriority w:val="39"/>
    <w:unhideWhenUsed/>
    <w:rsid w:val="00122EB8"/>
    <w:pPr>
      <w:ind w:left="720"/>
    </w:pPr>
    <w:rPr>
      <w:rFonts w:asciiTheme="minorHAnsi" w:hAnsiTheme="minorHAnsi"/>
      <w:sz w:val="20"/>
      <w:szCs w:val="20"/>
    </w:rPr>
  </w:style>
  <w:style w:type="paragraph" w:styleId="Verzeichnis6">
    <w:name w:val="toc 6"/>
    <w:basedOn w:val="Standard"/>
    <w:next w:val="Standard"/>
    <w:autoRedefine/>
    <w:uiPriority w:val="39"/>
    <w:unhideWhenUsed/>
    <w:rsid w:val="00122EB8"/>
    <w:pPr>
      <w:ind w:left="960"/>
    </w:pPr>
    <w:rPr>
      <w:rFonts w:asciiTheme="minorHAnsi" w:hAnsiTheme="minorHAnsi"/>
      <w:sz w:val="20"/>
      <w:szCs w:val="20"/>
    </w:rPr>
  </w:style>
  <w:style w:type="paragraph" w:styleId="Verzeichnis7">
    <w:name w:val="toc 7"/>
    <w:basedOn w:val="Standard"/>
    <w:next w:val="Standard"/>
    <w:autoRedefine/>
    <w:uiPriority w:val="39"/>
    <w:unhideWhenUsed/>
    <w:rsid w:val="00122EB8"/>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122EB8"/>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122EB8"/>
    <w:pPr>
      <w:ind w:left="1680"/>
    </w:pPr>
    <w:rPr>
      <w:rFonts w:asciiTheme="minorHAnsi" w:hAnsiTheme="minorHAnsi"/>
      <w:sz w:val="20"/>
      <w:szCs w:val="20"/>
    </w:rPr>
  </w:style>
  <w:style w:type="table" w:styleId="Tabellenraster">
    <w:name w:val="Table Grid"/>
    <w:basedOn w:val="NormaleTabelle"/>
    <w:uiPriority w:val="59"/>
    <w:rsid w:val="00687C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locked/>
    <w:rsid w:val="00687CED"/>
    <w:pPr>
      <w:spacing w:after="200"/>
    </w:pPr>
    <w:rPr>
      <w:rFonts w:asciiTheme="minorHAnsi" w:eastAsiaTheme="minorHAnsi" w:hAnsiTheme="minorHAnsi" w:cstheme="minorBidi"/>
      <w:b/>
      <w:bCs/>
      <w:color w:val="4F81BD" w:themeColor="accent1"/>
      <w:sz w:val="18"/>
      <w:szCs w:val="18"/>
      <w:lang w:val="de-DE" w:eastAsia="en-US"/>
    </w:rPr>
  </w:style>
  <w:style w:type="numbering" w:customStyle="1" w:styleId="Formatvorlage1">
    <w:name w:val="Formatvorlage1"/>
    <w:uiPriority w:val="99"/>
    <w:rsid w:val="00A466F5"/>
    <w:pPr>
      <w:numPr>
        <w:numId w:val="4"/>
      </w:numPr>
    </w:pPr>
  </w:style>
  <w:style w:type="numbering" w:customStyle="1" w:styleId="Formatvorlage2">
    <w:name w:val="Formatvorlage2"/>
    <w:uiPriority w:val="99"/>
    <w:rsid w:val="00622B93"/>
    <w:pPr>
      <w:numPr>
        <w:numId w:val="5"/>
      </w:numPr>
    </w:pPr>
  </w:style>
  <w:style w:type="paragraph" w:customStyle="1" w:styleId="Formatvorlage3">
    <w:name w:val="Formatvorlage3"/>
    <w:basedOn w:val="Listenabsatz"/>
    <w:link w:val="Formatvorlage3Zchn"/>
    <w:qFormat/>
    <w:rsid w:val="00622B93"/>
    <w:pPr>
      <w:numPr>
        <w:numId w:val="6"/>
      </w:numPr>
    </w:pPr>
    <w:rPr>
      <w:rFonts w:ascii="Arial" w:hAnsi="Arial"/>
      <w:b/>
      <w:i/>
      <w:color w:val="18276E"/>
    </w:rPr>
  </w:style>
  <w:style w:type="character" w:customStyle="1" w:styleId="Formatvorlage3Zchn">
    <w:name w:val="Formatvorlage3 Zchn"/>
    <w:basedOn w:val="ListenabsatzZchn"/>
    <w:link w:val="Formatvorlage3"/>
    <w:rsid w:val="00622B93"/>
    <w:rPr>
      <w:rFonts w:ascii="Arial" w:hAnsi="Arial"/>
      <w:b/>
      <w:i/>
      <w:color w:val="18276E"/>
      <w:lang w:val="pt-PT" w:eastAsia="pt-PT"/>
    </w:rPr>
  </w:style>
  <w:style w:type="paragraph" w:styleId="Endnotentext">
    <w:name w:val="endnote text"/>
    <w:basedOn w:val="Standard"/>
    <w:link w:val="EndnotentextZchn"/>
    <w:uiPriority w:val="99"/>
    <w:semiHidden/>
    <w:unhideWhenUsed/>
    <w:rsid w:val="0089560B"/>
    <w:rPr>
      <w:sz w:val="20"/>
      <w:szCs w:val="20"/>
    </w:rPr>
  </w:style>
  <w:style w:type="character" w:customStyle="1" w:styleId="EndnotentextZchn">
    <w:name w:val="Endnotentext Zchn"/>
    <w:basedOn w:val="Absatz-Standardschriftart"/>
    <w:link w:val="Endnotentext"/>
    <w:uiPriority w:val="99"/>
    <w:semiHidden/>
    <w:rsid w:val="0089560B"/>
    <w:rPr>
      <w:sz w:val="20"/>
      <w:szCs w:val="20"/>
      <w:lang w:val="en-GB" w:eastAsia="ja-JP"/>
    </w:rPr>
  </w:style>
  <w:style w:type="character" w:styleId="Endnotenzeichen">
    <w:name w:val="endnote reference"/>
    <w:basedOn w:val="Absatz-Standardschriftart"/>
    <w:uiPriority w:val="99"/>
    <w:semiHidden/>
    <w:unhideWhenUsed/>
    <w:rsid w:val="0089560B"/>
    <w:rPr>
      <w:vertAlign w:val="superscript"/>
    </w:rPr>
  </w:style>
  <w:style w:type="paragraph" w:customStyle="1" w:styleId="Default">
    <w:name w:val="Default"/>
    <w:rsid w:val="008F5071"/>
    <w:pPr>
      <w:autoSpaceDE w:val="0"/>
      <w:autoSpaceDN w:val="0"/>
      <w:adjustRightInd w:val="0"/>
    </w:pPr>
    <w:rPr>
      <w:rFonts w:ascii="Arial" w:hAnsi="Arial" w:cs="Arial"/>
      <w:color w:val="000000"/>
      <w:sz w:val="24"/>
      <w:szCs w:val="24"/>
      <w:lang w:val="nb-NO"/>
    </w:rPr>
  </w:style>
  <w:style w:type="character" w:customStyle="1" w:styleId="tlid-translation">
    <w:name w:val="tlid-translation"/>
    <w:basedOn w:val="Absatz-Standardschriftart"/>
    <w:rsid w:val="00732E8A"/>
  </w:style>
  <w:style w:type="character" w:styleId="Platzhaltertext">
    <w:name w:val="Placeholder Text"/>
    <w:basedOn w:val="Absatz-Standardschriftart"/>
    <w:uiPriority w:val="99"/>
    <w:semiHidden/>
    <w:rsid w:val="008478BF"/>
    <w:rPr>
      <w:color w:val="808080"/>
    </w:rPr>
  </w:style>
  <w:style w:type="character" w:styleId="BesuchterLink">
    <w:name w:val="FollowedHyperlink"/>
    <w:basedOn w:val="Absatz-Standardschriftart"/>
    <w:uiPriority w:val="99"/>
    <w:semiHidden/>
    <w:unhideWhenUsed/>
    <w:rsid w:val="00682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455">
      <w:bodyDiv w:val="1"/>
      <w:marLeft w:val="0"/>
      <w:marRight w:val="0"/>
      <w:marTop w:val="0"/>
      <w:marBottom w:val="0"/>
      <w:divBdr>
        <w:top w:val="none" w:sz="0" w:space="0" w:color="auto"/>
        <w:left w:val="none" w:sz="0" w:space="0" w:color="auto"/>
        <w:bottom w:val="none" w:sz="0" w:space="0" w:color="auto"/>
        <w:right w:val="none" w:sz="0" w:space="0" w:color="auto"/>
      </w:divBdr>
    </w:div>
    <w:div w:id="101002297">
      <w:bodyDiv w:val="1"/>
      <w:marLeft w:val="0"/>
      <w:marRight w:val="0"/>
      <w:marTop w:val="0"/>
      <w:marBottom w:val="0"/>
      <w:divBdr>
        <w:top w:val="none" w:sz="0" w:space="0" w:color="auto"/>
        <w:left w:val="none" w:sz="0" w:space="0" w:color="auto"/>
        <w:bottom w:val="none" w:sz="0" w:space="0" w:color="auto"/>
        <w:right w:val="none" w:sz="0" w:space="0" w:color="auto"/>
      </w:divBdr>
    </w:div>
    <w:div w:id="182255883">
      <w:bodyDiv w:val="1"/>
      <w:marLeft w:val="0"/>
      <w:marRight w:val="0"/>
      <w:marTop w:val="0"/>
      <w:marBottom w:val="0"/>
      <w:divBdr>
        <w:top w:val="none" w:sz="0" w:space="0" w:color="auto"/>
        <w:left w:val="none" w:sz="0" w:space="0" w:color="auto"/>
        <w:bottom w:val="none" w:sz="0" w:space="0" w:color="auto"/>
        <w:right w:val="none" w:sz="0" w:space="0" w:color="auto"/>
      </w:divBdr>
      <w:divsChild>
        <w:div w:id="131294776">
          <w:marLeft w:val="562"/>
          <w:marRight w:val="0"/>
          <w:marTop w:val="96"/>
          <w:marBottom w:val="0"/>
          <w:divBdr>
            <w:top w:val="none" w:sz="0" w:space="0" w:color="auto"/>
            <w:left w:val="none" w:sz="0" w:space="0" w:color="auto"/>
            <w:bottom w:val="none" w:sz="0" w:space="0" w:color="auto"/>
            <w:right w:val="none" w:sz="0" w:space="0" w:color="auto"/>
          </w:divBdr>
        </w:div>
        <w:div w:id="664553044">
          <w:marLeft w:val="994"/>
          <w:marRight w:val="0"/>
          <w:marTop w:val="96"/>
          <w:marBottom w:val="0"/>
          <w:divBdr>
            <w:top w:val="none" w:sz="0" w:space="0" w:color="auto"/>
            <w:left w:val="none" w:sz="0" w:space="0" w:color="auto"/>
            <w:bottom w:val="none" w:sz="0" w:space="0" w:color="auto"/>
            <w:right w:val="none" w:sz="0" w:space="0" w:color="auto"/>
          </w:divBdr>
        </w:div>
        <w:div w:id="1900247341">
          <w:marLeft w:val="994"/>
          <w:marRight w:val="0"/>
          <w:marTop w:val="86"/>
          <w:marBottom w:val="0"/>
          <w:divBdr>
            <w:top w:val="none" w:sz="0" w:space="0" w:color="auto"/>
            <w:left w:val="none" w:sz="0" w:space="0" w:color="auto"/>
            <w:bottom w:val="none" w:sz="0" w:space="0" w:color="auto"/>
            <w:right w:val="none" w:sz="0" w:space="0" w:color="auto"/>
          </w:divBdr>
        </w:div>
        <w:div w:id="222906597">
          <w:marLeft w:val="994"/>
          <w:marRight w:val="0"/>
          <w:marTop w:val="86"/>
          <w:marBottom w:val="0"/>
          <w:divBdr>
            <w:top w:val="none" w:sz="0" w:space="0" w:color="auto"/>
            <w:left w:val="none" w:sz="0" w:space="0" w:color="auto"/>
            <w:bottom w:val="none" w:sz="0" w:space="0" w:color="auto"/>
            <w:right w:val="none" w:sz="0" w:space="0" w:color="auto"/>
          </w:divBdr>
        </w:div>
      </w:divsChild>
    </w:div>
    <w:div w:id="222521712">
      <w:bodyDiv w:val="1"/>
      <w:marLeft w:val="0"/>
      <w:marRight w:val="0"/>
      <w:marTop w:val="0"/>
      <w:marBottom w:val="0"/>
      <w:divBdr>
        <w:top w:val="none" w:sz="0" w:space="0" w:color="auto"/>
        <w:left w:val="none" w:sz="0" w:space="0" w:color="auto"/>
        <w:bottom w:val="none" w:sz="0" w:space="0" w:color="auto"/>
        <w:right w:val="none" w:sz="0" w:space="0" w:color="auto"/>
      </w:divBdr>
    </w:div>
    <w:div w:id="323440003">
      <w:bodyDiv w:val="1"/>
      <w:marLeft w:val="0"/>
      <w:marRight w:val="0"/>
      <w:marTop w:val="0"/>
      <w:marBottom w:val="0"/>
      <w:divBdr>
        <w:top w:val="none" w:sz="0" w:space="0" w:color="auto"/>
        <w:left w:val="none" w:sz="0" w:space="0" w:color="auto"/>
        <w:bottom w:val="none" w:sz="0" w:space="0" w:color="auto"/>
        <w:right w:val="none" w:sz="0" w:space="0" w:color="auto"/>
      </w:divBdr>
    </w:div>
    <w:div w:id="418063932">
      <w:bodyDiv w:val="1"/>
      <w:marLeft w:val="0"/>
      <w:marRight w:val="0"/>
      <w:marTop w:val="0"/>
      <w:marBottom w:val="0"/>
      <w:divBdr>
        <w:top w:val="none" w:sz="0" w:space="0" w:color="auto"/>
        <w:left w:val="none" w:sz="0" w:space="0" w:color="auto"/>
        <w:bottom w:val="none" w:sz="0" w:space="0" w:color="auto"/>
        <w:right w:val="none" w:sz="0" w:space="0" w:color="auto"/>
      </w:divBdr>
    </w:div>
    <w:div w:id="646206131">
      <w:bodyDiv w:val="1"/>
      <w:marLeft w:val="0"/>
      <w:marRight w:val="0"/>
      <w:marTop w:val="0"/>
      <w:marBottom w:val="0"/>
      <w:divBdr>
        <w:top w:val="none" w:sz="0" w:space="0" w:color="auto"/>
        <w:left w:val="none" w:sz="0" w:space="0" w:color="auto"/>
        <w:bottom w:val="none" w:sz="0" w:space="0" w:color="auto"/>
        <w:right w:val="none" w:sz="0" w:space="0" w:color="auto"/>
      </w:divBdr>
    </w:div>
    <w:div w:id="801268686">
      <w:bodyDiv w:val="1"/>
      <w:marLeft w:val="0"/>
      <w:marRight w:val="0"/>
      <w:marTop w:val="0"/>
      <w:marBottom w:val="0"/>
      <w:divBdr>
        <w:top w:val="none" w:sz="0" w:space="0" w:color="auto"/>
        <w:left w:val="none" w:sz="0" w:space="0" w:color="auto"/>
        <w:bottom w:val="none" w:sz="0" w:space="0" w:color="auto"/>
        <w:right w:val="none" w:sz="0" w:space="0" w:color="auto"/>
      </w:divBdr>
      <w:divsChild>
        <w:div w:id="1706054458">
          <w:marLeft w:val="0"/>
          <w:marRight w:val="0"/>
          <w:marTop w:val="0"/>
          <w:marBottom w:val="0"/>
          <w:divBdr>
            <w:top w:val="none" w:sz="0" w:space="0" w:color="auto"/>
            <w:left w:val="none" w:sz="0" w:space="0" w:color="auto"/>
            <w:bottom w:val="none" w:sz="0" w:space="0" w:color="auto"/>
            <w:right w:val="none" w:sz="0" w:space="0" w:color="auto"/>
          </w:divBdr>
        </w:div>
        <w:div w:id="1858303842">
          <w:marLeft w:val="0"/>
          <w:marRight w:val="0"/>
          <w:marTop w:val="0"/>
          <w:marBottom w:val="0"/>
          <w:divBdr>
            <w:top w:val="none" w:sz="0" w:space="0" w:color="auto"/>
            <w:left w:val="none" w:sz="0" w:space="0" w:color="auto"/>
            <w:bottom w:val="none" w:sz="0" w:space="0" w:color="auto"/>
            <w:right w:val="none" w:sz="0" w:space="0" w:color="auto"/>
          </w:divBdr>
        </w:div>
        <w:div w:id="353461289">
          <w:marLeft w:val="0"/>
          <w:marRight w:val="0"/>
          <w:marTop w:val="0"/>
          <w:marBottom w:val="0"/>
          <w:divBdr>
            <w:top w:val="none" w:sz="0" w:space="0" w:color="auto"/>
            <w:left w:val="none" w:sz="0" w:space="0" w:color="auto"/>
            <w:bottom w:val="none" w:sz="0" w:space="0" w:color="auto"/>
            <w:right w:val="none" w:sz="0" w:space="0" w:color="auto"/>
          </w:divBdr>
        </w:div>
        <w:div w:id="224462380">
          <w:marLeft w:val="0"/>
          <w:marRight w:val="0"/>
          <w:marTop w:val="0"/>
          <w:marBottom w:val="0"/>
          <w:divBdr>
            <w:top w:val="none" w:sz="0" w:space="0" w:color="auto"/>
            <w:left w:val="none" w:sz="0" w:space="0" w:color="auto"/>
            <w:bottom w:val="none" w:sz="0" w:space="0" w:color="auto"/>
            <w:right w:val="none" w:sz="0" w:space="0" w:color="auto"/>
          </w:divBdr>
        </w:div>
        <w:div w:id="1336221720">
          <w:marLeft w:val="0"/>
          <w:marRight w:val="0"/>
          <w:marTop w:val="0"/>
          <w:marBottom w:val="0"/>
          <w:divBdr>
            <w:top w:val="none" w:sz="0" w:space="0" w:color="auto"/>
            <w:left w:val="none" w:sz="0" w:space="0" w:color="auto"/>
            <w:bottom w:val="none" w:sz="0" w:space="0" w:color="auto"/>
            <w:right w:val="none" w:sz="0" w:space="0" w:color="auto"/>
          </w:divBdr>
        </w:div>
        <w:div w:id="1266840993">
          <w:marLeft w:val="0"/>
          <w:marRight w:val="0"/>
          <w:marTop w:val="0"/>
          <w:marBottom w:val="0"/>
          <w:divBdr>
            <w:top w:val="none" w:sz="0" w:space="0" w:color="auto"/>
            <w:left w:val="none" w:sz="0" w:space="0" w:color="auto"/>
            <w:bottom w:val="none" w:sz="0" w:space="0" w:color="auto"/>
            <w:right w:val="none" w:sz="0" w:space="0" w:color="auto"/>
          </w:divBdr>
        </w:div>
        <w:div w:id="1345399442">
          <w:marLeft w:val="0"/>
          <w:marRight w:val="0"/>
          <w:marTop w:val="0"/>
          <w:marBottom w:val="0"/>
          <w:divBdr>
            <w:top w:val="none" w:sz="0" w:space="0" w:color="auto"/>
            <w:left w:val="none" w:sz="0" w:space="0" w:color="auto"/>
            <w:bottom w:val="none" w:sz="0" w:space="0" w:color="auto"/>
            <w:right w:val="none" w:sz="0" w:space="0" w:color="auto"/>
          </w:divBdr>
        </w:div>
        <w:div w:id="1021709927">
          <w:marLeft w:val="0"/>
          <w:marRight w:val="0"/>
          <w:marTop w:val="0"/>
          <w:marBottom w:val="0"/>
          <w:divBdr>
            <w:top w:val="none" w:sz="0" w:space="0" w:color="auto"/>
            <w:left w:val="none" w:sz="0" w:space="0" w:color="auto"/>
            <w:bottom w:val="none" w:sz="0" w:space="0" w:color="auto"/>
            <w:right w:val="none" w:sz="0" w:space="0" w:color="auto"/>
          </w:divBdr>
        </w:div>
        <w:div w:id="555045639">
          <w:marLeft w:val="0"/>
          <w:marRight w:val="0"/>
          <w:marTop w:val="0"/>
          <w:marBottom w:val="0"/>
          <w:divBdr>
            <w:top w:val="none" w:sz="0" w:space="0" w:color="auto"/>
            <w:left w:val="none" w:sz="0" w:space="0" w:color="auto"/>
            <w:bottom w:val="none" w:sz="0" w:space="0" w:color="auto"/>
            <w:right w:val="none" w:sz="0" w:space="0" w:color="auto"/>
          </w:divBdr>
        </w:div>
        <w:div w:id="1670015644">
          <w:marLeft w:val="0"/>
          <w:marRight w:val="0"/>
          <w:marTop w:val="0"/>
          <w:marBottom w:val="0"/>
          <w:divBdr>
            <w:top w:val="none" w:sz="0" w:space="0" w:color="auto"/>
            <w:left w:val="none" w:sz="0" w:space="0" w:color="auto"/>
            <w:bottom w:val="none" w:sz="0" w:space="0" w:color="auto"/>
            <w:right w:val="none" w:sz="0" w:space="0" w:color="auto"/>
          </w:divBdr>
        </w:div>
        <w:div w:id="310714984">
          <w:marLeft w:val="0"/>
          <w:marRight w:val="0"/>
          <w:marTop w:val="0"/>
          <w:marBottom w:val="0"/>
          <w:divBdr>
            <w:top w:val="none" w:sz="0" w:space="0" w:color="auto"/>
            <w:left w:val="none" w:sz="0" w:space="0" w:color="auto"/>
            <w:bottom w:val="none" w:sz="0" w:space="0" w:color="auto"/>
            <w:right w:val="none" w:sz="0" w:space="0" w:color="auto"/>
          </w:divBdr>
        </w:div>
        <w:div w:id="253904518">
          <w:marLeft w:val="0"/>
          <w:marRight w:val="0"/>
          <w:marTop w:val="0"/>
          <w:marBottom w:val="0"/>
          <w:divBdr>
            <w:top w:val="none" w:sz="0" w:space="0" w:color="auto"/>
            <w:left w:val="none" w:sz="0" w:space="0" w:color="auto"/>
            <w:bottom w:val="none" w:sz="0" w:space="0" w:color="auto"/>
            <w:right w:val="none" w:sz="0" w:space="0" w:color="auto"/>
          </w:divBdr>
        </w:div>
        <w:div w:id="480661430">
          <w:marLeft w:val="0"/>
          <w:marRight w:val="0"/>
          <w:marTop w:val="0"/>
          <w:marBottom w:val="0"/>
          <w:divBdr>
            <w:top w:val="none" w:sz="0" w:space="0" w:color="auto"/>
            <w:left w:val="none" w:sz="0" w:space="0" w:color="auto"/>
            <w:bottom w:val="none" w:sz="0" w:space="0" w:color="auto"/>
            <w:right w:val="none" w:sz="0" w:space="0" w:color="auto"/>
          </w:divBdr>
        </w:div>
        <w:div w:id="192233271">
          <w:marLeft w:val="0"/>
          <w:marRight w:val="0"/>
          <w:marTop w:val="0"/>
          <w:marBottom w:val="0"/>
          <w:divBdr>
            <w:top w:val="none" w:sz="0" w:space="0" w:color="auto"/>
            <w:left w:val="none" w:sz="0" w:space="0" w:color="auto"/>
            <w:bottom w:val="none" w:sz="0" w:space="0" w:color="auto"/>
            <w:right w:val="none" w:sz="0" w:space="0" w:color="auto"/>
          </w:divBdr>
        </w:div>
        <w:div w:id="954364617">
          <w:marLeft w:val="0"/>
          <w:marRight w:val="0"/>
          <w:marTop w:val="0"/>
          <w:marBottom w:val="0"/>
          <w:divBdr>
            <w:top w:val="none" w:sz="0" w:space="0" w:color="auto"/>
            <w:left w:val="none" w:sz="0" w:space="0" w:color="auto"/>
            <w:bottom w:val="none" w:sz="0" w:space="0" w:color="auto"/>
            <w:right w:val="none" w:sz="0" w:space="0" w:color="auto"/>
          </w:divBdr>
        </w:div>
        <w:div w:id="1008561678">
          <w:marLeft w:val="0"/>
          <w:marRight w:val="0"/>
          <w:marTop w:val="0"/>
          <w:marBottom w:val="0"/>
          <w:divBdr>
            <w:top w:val="none" w:sz="0" w:space="0" w:color="auto"/>
            <w:left w:val="none" w:sz="0" w:space="0" w:color="auto"/>
            <w:bottom w:val="none" w:sz="0" w:space="0" w:color="auto"/>
            <w:right w:val="none" w:sz="0" w:space="0" w:color="auto"/>
          </w:divBdr>
        </w:div>
      </w:divsChild>
    </w:div>
    <w:div w:id="956444759">
      <w:marLeft w:val="0"/>
      <w:marRight w:val="0"/>
      <w:marTop w:val="0"/>
      <w:marBottom w:val="0"/>
      <w:divBdr>
        <w:top w:val="none" w:sz="0" w:space="0" w:color="auto"/>
        <w:left w:val="none" w:sz="0" w:space="0" w:color="auto"/>
        <w:bottom w:val="none" w:sz="0" w:space="0" w:color="auto"/>
        <w:right w:val="none" w:sz="0" w:space="0" w:color="auto"/>
      </w:divBdr>
    </w:div>
    <w:div w:id="959065808">
      <w:bodyDiv w:val="1"/>
      <w:marLeft w:val="0"/>
      <w:marRight w:val="0"/>
      <w:marTop w:val="0"/>
      <w:marBottom w:val="0"/>
      <w:divBdr>
        <w:top w:val="none" w:sz="0" w:space="0" w:color="auto"/>
        <w:left w:val="none" w:sz="0" w:space="0" w:color="auto"/>
        <w:bottom w:val="none" w:sz="0" w:space="0" w:color="auto"/>
        <w:right w:val="none" w:sz="0" w:space="0" w:color="auto"/>
      </w:divBdr>
    </w:div>
    <w:div w:id="999193994">
      <w:bodyDiv w:val="1"/>
      <w:marLeft w:val="0"/>
      <w:marRight w:val="0"/>
      <w:marTop w:val="0"/>
      <w:marBottom w:val="0"/>
      <w:divBdr>
        <w:top w:val="none" w:sz="0" w:space="0" w:color="auto"/>
        <w:left w:val="none" w:sz="0" w:space="0" w:color="auto"/>
        <w:bottom w:val="none" w:sz="0" w:space="0" w:color="auto"/>
        <w:right w:val="none" w:sz="0" w:space="0" w:color="auto"/>
      </w:divBdr>
    </w:div>
    <w:div w:id="1008563091">
      <w:bodyDiv w:val="1"/>
      <w:marLeft w:val="0"/>
      <w:marRight w:val="0"/>
      <w:marTop w:val="0"/>
      <w:marBottom w:val="0"/>
      <w:divBdr>
        <w:top w:val="none" w:sz="0" w:space="0" w:color="auto"/>
        <w:left w:val="none" w:sz="0" w:space="0" w:color="auto"/>
        <w:bottom w:val="none" w:sz="0" w:space="0" w:color="auto"/>
        <w:right w:val="none" w:sz="0" w:space="0" w:color="auto"/>
      </w:divBdr>
      <w:divsChild>
        <w:div w:id="1303732809">
          <w:marLeft w:val="0"/>
          <w:marRight w:val="0"/>
          <w:marTop w:val="0"/>
          <w:marBottom w:val="0"/>
          <w:divBdr>
            <w:top w:val="none" w:sz="0" w:space="0" w:color="auto"/>
            <w:left w:val="none" w:sz="0" w:space="0" w:color="auto"/>
            <w:bottom w:val="none" w:sz="0" w:space="0" w:color="auto"/>
            <w:right w:val="none" w:sz="0" w:space="0" w:color="auto"/>
          </w:divBdr>
          <w:divsChild>
            <w:div w:id="1854420164">
              <w:marLeft w:val="0"/>
              <w:marRight w:val="0"/>
              <w:marTop w:val="0"/>
              <w:marBottom w:val="0"/>
              <w:divBdr>
                <w:top w:val="none" w:sz="0" w:space="0" w:color="auto"/>
                <w:left w:val="none" w:sz="0" w:space="0" w:color="auto"/>
                <w:bottom w:val="none" w:sz="0" w:space="0" w:color="auto"/>
                <w:right w:val="none" w:sz="0" w:space="0" w:color="auto"/>
              </w:divBdr>
              <w:divsChild>
                <w:div w:id="1682973448">
                  <w:marLeft w:val="0"/>
                  <w:marRight w:val="0"/>
                  <w:marTop w:val="0"/>
                  <w:marBottom w:val="0"/>
                  <w:divBdr>
                    <w:top w:val="none" w:sz="0" w:space="0" w:color="auto"/>
                    <w:left w:val="none" w:sz="0" w:space="0" w:color="auto"/>
                    <w:bottom w:val="none" w:sz="0" w:space="0" w:color="auto"/>
                    <w:right w:val="none" w:sz="0" w:space="0" w:color="auto"/>
                  </w:divBdr>
                  <w:divsChild>
                    <w:div w:id="18640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2317">
      <w:bodyDiv w:val="1"/>
      <w:marLeft w:val="0"/>
      <w:marRight w:val="0"/>
      <w:marTop w:val="0"/>
      <w:marBottom w:val="0"/>
      <w:divBdr>
        <w:top w:val="none" w:sz="0" w:space="0" w:color="auto"/>
        <w:left w:val="none" w:sz="0" w:space="0" w:color="auto"/>
        <w:bottom w:val="none" w:sz="0" w:space="0" w:color="auto"/>
        <w:right w:val="none" w:sz="0" w:space="0" w:color="auto"/>
      </w:divBdr>
    </w:div>
    <w:div w:id="1105685350">
      <w:bodyDiv w:val="1"/>
      <w:marLeft w:val="0"/>
      <w:marRight w:val="0"/>
      <w:marTop w:val="0"/>
      <w:marBottom w:val="0"/>
      <w:divBdr>
        <w:top w:val="none" w:sz="0" w:space="0" w:color="auto"/>
        <w:left w:val="none" w:sz="0" w:space="0" w:color="auto"/>
        <w:bottom w:val="none" w:sz="0" w:space="0" w:color="auto"/>
        <w:right w:val="none" w:sz="0" w:space="0" w:color="auto"/>
      </w:divBdr>
      <w:divsChild>
        <w:div w:id="1073814211">
          <w:marLeft w:val="562"/>
          <w:marRight w:val="0"/>
          <w:marTop w:val="96"/>
          <w:marBottom w:val="0"/>
          <w:divBdr>
            <w:top w:val="none" w:sz="0" w:space="0" w:color="auto"/>
            <w:left w:val="none" w:sz="0" w:space="0" w:color="auto"/>
            <w:bottom w:val="none" w:sz="0" w:space="0" w:color="auto"/>
            <w:right w:val="none" w:sz="0" w:space="0" w:color="auto"/>
          </w:divBdr>
        </w:div>
      </w:divsChild>
    </w:div>
    <w:div w:id="1264268010">
      <w:bodyDiv w:val="1"/>
      <w:marLeft w:val="30"/>
      <w:marRight w:val="30"/>
      <w:marTop w:val="0"/>
      <w:marBottom w:val="0"/>
      <w:divBdr>
        <w:top w:val="none" w:sz="0" w:space="0" w:color="auto"/>
        <w:left w:val="none" w:sz="0" w:space="0" w:color="auto"/>
        <w:bottom w:val="none" w:sz="0" w:space="0" w:color="auto"/>
        <w:right w:val="none" w:sz="0" w:space="0" w:color="auto"/>
      </w:divBdr>
      <w:divsChild>
        <w:div w:id="1242521550">
          <w:marLeft w:val="0"/>
          <w:marRight w:val="0"/>
          <w:marTop w:val="0"/>
          <w:marBottom w:val="0"/>
          <w:divBdr>
            <w:top w:val="none" w:sz="0" w:space="0" w:color="auto"/>
            <w:left w:val="none" w:sz="0" w:space="0" w:color="auto"/>
            <w:bottom w:val="none" w:sz="0" w:space="0" w:color="auto"/>
            <w:right w:val="none" w:sz="0" w:space="0" w:color="auto"/>
          </w:divBdr>
          <w:divsChild>
            <w:div w:id="639459533">
              <w:marLeft w:val="0"/>
              <w:marRight w:val="0"/>
              <w:marTop w:val="0"/>
              <w:marBottom w:val="0"/>
              <w:divBdr>
                <w:top w:val="none" w:sz="0" w:space="0" w:color="auto"/>
                <w:left w:val="none" w:sz="0" w:space="0" w:color="auto"/>
                <w:bottom w:val="none" w:sz="0" w:space="0" w:color="auto"/>
                <w:right w:val="none" w:sz="0" w:space="0" w:color="auto"/>
              </w:divBdr>
              <w:divsChild>
                <w:div w:id="285091350">
                  <w:marLeft w:val="180"/>
                  <w:marRight w:val="0"/>
                  <w:marTop w:val="0"/>
                  <w:marBottom w:val="0"/>
                  <w:divBdr>
                    <w:top w:val="none" w:sz="0" w:space="0" w:color="auto"/>
                    <w:left w:val="none" w:sz="0" w:space="0" w:color="auto"/>
                    <w:bottom w:val="none" w:sz="0" w:space="0" w:color="auto"/>
                    <w:right w:val="none" w:sz="0" w:space="0" w:color="auto"/>
                  </w:divBdr>
                  <w:divsChild>
                    <w:div w:id="5123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9700">
          <w:marLeft w:val="0"/>
          <w:marRight w:val="0"/>
          <w:marTop w:val="0"/>
          <w:marBottom w:val="0"/>
          <w:divBdr>
            <w:top w:val="none" w:sz="0" w:space="0" w:color="auto"/>
            <w:left w:val="none" w:sz="0" w:space="0" w:color="auto"/>
            <w:bottom w:val="none" w:sz="0" w:space="0" w:color="auto"/>
            <w:right w:val="none" w:sz="0" w:space="0" w:color="auto"/>
          </w:divBdr>
          <w:divsChild>
            <w:div w:id="139424220">
              <w:marLeft w:val="0"/>
              <w:marRight w:val="0"/>
              <w:marTop w:val="0"/>
              <w:marBottom w:val="0"/>
              <w:divBdr>
                <w:top w:val="none" w:sz="0" w:space="0" w:color="auto"/>
                <w:left w:val="none" w:sz="0" w:space="0" w:color="auto"/>
                <w:bottom w:val="none" w:sz="0" w:space="0" w:color="auto"/>
                <w:right w:val="none" w:sz="0" w:space="0" w:color="auto"/>
              </w:divBdr>
              <w:divsChild>
                <w:div w:id="945381092">
                  <w:marLeft w:val="180"/>
                  <w:marRight w:val="0"/>
                  <w:marTop w:val="0"/>
                  <w:marBottom w:val="0"/>
                  <w:divBdr>
                    <w:top w:val="none" w:sz="0" w:space="0" w:color="auto"/>
                    <w:left w:val="none" w:sz="0" w:space="0" w:color="auto"/>
                    <w:bottom w:val="none" w:sz="0" w:space="0" w:color="auto"/>
                    <w:right w:val="none" w:sz="0" w:space="0" w:color="auto"/>
                  </w:divBdr>
                  <w:divsChild>
                    <w:div w:id="330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649">
      <w:bodyDiv w:val="1"/>
      <w:marLeft w:val="0"/>
      <w:marRight w:val="0"/>
      <w:marTop w:val="0"/>
      <w:marBottom w:val="0"/>
      <w:divBdr>
        <w:top w:val="none" w:sz="0" w:space="0" w:color="auto"/>
        <w:left w:val="none" w:sz="0" w:space="0" w:color="auto"/>
        <w:bottom w:val="none" w:sz="0" w:space="0" w:color="auto"/>
        <w:right w:val="none" w:sz="0" w:space="0" w:color="auto"/>
      </w:divBdr>
    </w:div>
    <w:div w:id="1447115570">
      <w:bodyDiv w:val="1"/>
      <w:marLeft w:val="0"/>
      <w:marRight w:val="0"/>
      <w:marTop w:val="0"/>
      <w:marBottom w:val="0"/>
      <w:divBdr>
        <w:top w:val="none" w:sz="0" w:space="0" w:color="auto"/>
        <w:left w:val="none" w:sz="0" w:space="0" w:color="auto"/>
        <w:bottom w:val="none" w:sz="0" w:space="0" w:color="auto"/>
        <w:right w:val="none" w:sz="0" w:space="0" w:color="auto"/>
      </w:divBdr>
    </w:div>
    <w:div w:id="1600144036">
      <w:bodyDiv w:val="1"/>
      <w:marLeft w:val="0"/>
      <w:marRight w:val="0"/>
      <w:marTop w:val="0"/>
      <w:marBottom w:val="0"/>
      <w:divBdr>
        <w:top w:val="none" w:sz="0" w:space="0" w:color="auto"/>
        <w:left w:val="none" w:sz="0" w:space="0" w:color="auto"/>
        <w:bottom w:val="none" w:sz="0" w:space="0" w:color="auto"/>
        <w:right w:val="none" w:sz="0" w:space="0" w:color="auto"/>
      </w:divBdr>
    </w:div>
    <w:div w:id="1824858100">
      <w:bodyDiv w:val="1"/>
      <w:marLeft w:val="0"/>
      <w:marRight w:val="0"/>
      <w:marTop w:val="0"/>
      <w:marBottom w:val="0"/>
      <w:divBdr>
        <w:top w:val="none" w:sz="0" w:space="0" w:color="auto"/>
        <w:left w:val="none" w:sz="0" w:space="0" w:color="auto"/>
        <w:bottom w:val="none" w:sz="0" w:space="0" w:color="auto"/>
        <w:right w:val="none" w:sz="0" w:space="0" w:color="auto"/>
      </w:divBdr>
    </w:div>
    <w:div w:id="1870869446">
      <w:bodyDiv w:val="1"/>
      <w:marLeft w:val="0"/>
      <w:marRight w:val="0"/>
      <w:marTop w:val="0"/>
      <w:marBottom w:val="0"/>
      <w:divBdr>
        <w:top w:val="none" w:sz="0" w:space="0" w:color="auto"/>
        <w:left w:val="none" w:sz="0" w:space="0" w:color="auto"/>
        <w:bottom w:val="none" w:sz="0" w:space="0" w:color="auto"/>
        <w:right w:val="none" w:sz="0" w:space="0" w:color="auto"/>
      </w:divBdr>
    </w:div>
    <w:div w:id="1921865701">
      <w:bodyDiv w:val="1"/>
      <w:marLeft w:val="0"/>
      <w:marRight w:val="0"/>
      <w:marTop w:val="0"/>
      <w:marBottom w:val="0"/>
      <w:divBdr>
        <w:top w:val="none" w:sz="0" w:space="0" w:color="auto"/>
        <w:left w:val="none" w:sz="0" w:space="0" w:color="auto"/>
        <w:bottom w:val="none" w:sz="0" w:space="0" w:color="auto"/>
        <w:right w:val="none" w:sz="0" w:space="0" w:color="auto"/>
      </w:divBdr>
    </w:div>
    <w:div w:id="1955398511">
      <w:bodyDiv w:val="1"/>
      <w:marLeft w:val="0"/>
      <w:marRight w:val="0"/>
      <w:marTop w:val="0"/>
      <w:marBottom w:val="0"/>
      <w:divBdr>
        <w:top w:val="none" w:sz="0" w:space="0" w:color="auto"/>
        <w:left w:val="none" w:sz="0" w:space="0" w:color="auto"/>
        <w:bottom w:val="none" w:sz="0" w:space="0" w:color="auto"/>
        <w:right w:val="none" w:sz="0" w:space="0" w:color="auto"/>
      </w:divBdr>
    </w:div>
    <w:div w:id="2008317827">
      <w:bodyDiv w:val="1"/>
      <w:marLeft w:val="0"/>
      <w:marRight w:val="0"/>
      <w:marTop w:val="0"/>
      <w:marBottom w:val="0"/>
      <w:divBdr>
        <w:top w:val="none" w:sz="0" w:space="0" w:color="auto"/>
        <w:left w:val="none" w:sz="0" w:space="0" w:color="auto"/>
        <w:bottom w:val="none" w:sz="0" w:space="0" w:color="auto"/>
        <w:right w:val="none" w:sz="0" w:space="0" w:color="auto"/>
      </w:divBdr>
    </w:div>
    <w:div w:id="21080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berec.europa.eu/eng/document_register/subject_matter/berec/regulatory_best_practices/guidelines/1226-article-282-universal-service-directive-a-harmonised-berec-cooperation-process-berec-guidance-paper" TargetMode="External"/><Relationship Id="rId1" Type="http://schemas.openxmlformats.org/officeDocument/2006/relationships/hyperlink" Target="http://www.europarl.europa.eu/factsheets/en/sheet/100/outermost-region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REC Document" ma:contentTypeID="0x010100AAAB7C0568CE43A3AD0EE2B03209938E005B7E2E43D1D51641A3F2B56719572E13" ma:contentTypeVersion="20" ma:contentTypeDescription="Parent content type for BEREC documents" ma:contentTypeScope="" ma:versionID="b142d08c20e7eecd77639dcb8d581099">
  <xsd:schema xmlns:xsd="http://www.w3.org/2001/XMLSchema" xmlns:xs="http://www.w3.org/2001/XMLSchema" xmlns:p="http://schemas.microsoft.com/office/2006/metadata/properties" xmlns:ns2="00fd0869-ce89-44d7-b487-f2ac5079b3e9" xmlns:ns3="3d70fbbf-4d4d-4d4e-a8e7-3c8d6664a993" xmlns:ns5="dbe7812b-04d7-452a-9136-c8b93bc39212" targetNamespace="http://schemas.microsoft.com/office/2006/metadata/properties" ma:root="true" ma:fieldsID="e658c657769bdcec4ba7bb676b4c44be" ns2:_="" ns3:_="" ns5:_="">
    <xsd:import namespace="00fd0869-ce89-44d7-b487-f2ac5079b3e9"/>
    <xsd:import namespace="3d70fbbf-4d4d-4d4e-a8e7-3c8d6664a993"/>
    <xsd:import namespace="dbe7812b-04d7-452a-9136-c8b93bc39212"/>
    <xsd:element name="properties">
      <xsd:complexType>
        <xsd:sequence>
          <xsd:element name="documentManagement">
            <xsd:complexType>
              <xsd:all>
                <xsd:element ref="ns2:TaxCatchAll" minOccurs="0"/>
                <xsd:element ref="ns2:TaxCatchAllLabel" minOccurs="0"/>
                <xsd:element ref="ns3:SharedWithUsers" minOccurs="0"/>
                <xsd:element ref="ns3: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0869-ce89-44d7-b487-f2ac5079b3e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80ecdee-d086-4857-801b-e3bcc5f5b25b}" ma:internalName="TaxCatchAll" ma:showField="CatchAllData" ma:web="00fd0869-ce89-44d7-b487-f2ac5079b3e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80ecdee-d086-4857-801b-e3bcc5f5b25b}" ma:internalName="TaxCatchAllLabel" ma:readOnly="true" ma:showField="CatchAllDataLabel" ma:web="00fd0869-ce89-44d7-b487-f2ac5079b3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0fbbf-4d4d-4d4e-a8e7-3c8d6664a99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7812b-04d7-452a-9136-c8b93bc39212"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fd0869-ce89-44d7-b487-f2ac5079b3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REC Document" ma:contentTypeID="0x010100AAAB7C0568CE43A3AD0EE2B03209938E005B7E2E43D1D51641A3F2B56719572E13" ma:contentTypeVersion="22" ma:contentTypeDescription="Parent content type for BEREC documents" ma:contentTypeScope="" ma:versionID="de76add363caeaf330cbc17356815462">
  <xsd:schema xmlns:xsd="http://www.w3.org/2001/XMLSchema" xmlns:xs="http://www.w3.org/2001/XMLSchema" xmlns:p="http://schemas.microsoft.com/office/2006/metadata/properties" xmlns:ns2="00fd0869-ce89-44d7-b487-f2ac5079b3e9" xmlns:ns3="3d70fbbf-4d4d-4d4e-a8e7-3c8d6664a993" xmlns:ns5="dbe7812b-04d7-452a-9136-c8b93bc39212" targetNamespace="http://schemas.microsoft.com/office/2006/metadata/properties" ma:root="true" ma:fieldsID="f9b65c9909bc18610fc68570907a5930" ns2:_="" ns3:_="" ns5:_="">
    <xsd:import namespace="00fd0869-ce89-44d7-b487-f2ac5079b3e9"/>
    <xsd:import namespace="3d70fbbf-4d4d-4d4e-a8e7-3c8d6664a993"/>
    <xsd:import namespace="dbe7812b-04d7-452a-9136-c8b93bc39212"/>
    <xsd:element name="properties">
      <xsd:complexType>
        <xsd:sequence>
          <xsd:element name="documentManagement">
            <xsd:complexType>
              <xsd:all>
                <xsd:element ref="ns2:TaxCatchAll" minOccurs="0"/>
                <xsd:element ref="ns2:TaxCatchAllLabel" minOccurs="0"/>
                <xsd:element ref="ns3:SharedWithUsers" minOccurs="0"/>
                <xsd:element ref="ns3: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0869-ce89-44d7-b487-f2ac5079b3e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80ecdee-d086-4857-801b-e3bcc5f5b25b}" ma:internalName="TaxCatchAll" ma:showField="CatchAllData" ma:web="00fd0869-ce89-44d7-b487-f2ac5079b3e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80ecdee-d086-4857-801b-e3bcc5f5b25b}" ma:internalName="TaxCatchAllLabel" ma:readOnly="true" ma:showField="CatchAllDataLabel" ma:web="00fd0869-ce89-44d7-b487-f2ac5079b3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0fbbf-4d4d-4d4e-a8e7-3c8d6664a99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7812b-04d7-452a-9136-c8b93bc39212"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1E7B-B61B-4B7D-9094-457D32B3F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0869-ce89-44d7-b487-f2ac5079b3e9"/>
    <ds:schemaRef ds:uri="3d70fbbf-4d4d-4d4e-a8e7-3c8d6664a993"/>
    <ds:schemaRef ds:uri="dbe7812b-04d7-452a-9136-c8b93bc39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E5C91-99DE-4044-916E-3F24369371E3}">
  <ds:schemaRefs>
    <ds:schemaRef ds:uri="http://schemas.microsoft.com/office/2006/metadata/properties"/>
    <ds:schemaRef ds:uri="http://schemas.microsoft.com/office/infopath/2007/PartnerControls"/>
    <ds:schemaRef ds:uri="00fd0869-ce89-44d7-b487-f2ac5079b3e9"/>
  </ds:schemaRefs>
</ds:datastoreItem>
</file>

<file path=customXml/itemProps3.xml><?xml version="1.0" encoding="utf-8"?>
<ds:datastoreItem xmlns:ds="http://schemas.openxmlformats.org/officeDocument/2006/customXml" ds:itemID="{055BC551-F978-4906-9E17-903598A3A38B}">
  <ds:schemaRefs>
    <ds:schemaRef ds:uri="http://schemas.microsoft.com/sharepoint/v3/contenttype/forms"/>
  </ds:schemaRefs>
</ds:datastoreItem>
</file>

<file path=customXml/itemProps4.xml><?xml version="1.0" encoding="utf-8"?>
<ds:datastoreItem xmlns:ds="http://schemas.openxmlformats.org/officeDocument/2006/customXml" ds:itemID="{A71137D5-989B-4A66-9D1C-20AE57AE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0869-ce89-44d7-b487-f2ac5079b3e9"/>
    <ds:schemaRef ds:uri="3d70fbbf-4d4d-4d4e-a8e7-3c8d6664a993"/>
    <ds:schemaRef ds:uri="dbe7812b-04d7-452a-9136-c8b93bc39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C22AB4-888C-49A6-B7A0-D6A3527B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6638</Words>
  <Characters>37837</Characters>
  <Application>Microsoft Office Word</Application>
  <DocSecurity>0</DocSecurity>
  <Lines>315</Lines>
  <Paragraphs>88</Paragraphs>
  <ScaleCrop>false</ScaleCrop>
  <HeadingPairs>
    <vt:vector size="14" baseType="variant">
      <vt:variant>
        <vt:lpstr>Titel</vt:lpstr>
      </vt:variant>
      <vt:variant>
        <vt:i4>1</vt:i4>
      </vt:variant>
      <vt:variant>
        <vt:lpstr>Title</vt:lpstr>
      </vt:variant>
      <vt:variant>
        <vt:i4>1</vt:i4>
      </vt:variant>
      <vt:variant>
        <vt:lpstr>Τίτλος</vt:lpstr>
      </vt:variant>
      <vt:variant>
        <vt:i4>1</vt:i4>
      </vt:variant>
      <vt:variant>
        <vt:lpstr>Titre</vt:lpstr>
      </vt:variant>
      <vt:variant>
        <vt:i4>1</vt:i4>
      </vt:variant>
      <vt:variant>
        <vt:lpstr>Tittel</vt:lpstr>
      </vt:variant>
      <vt:variant>
        <vt:i4>1</vt:i4>
      </vt:variant>
      <vt:variant>
        <vt:lpstr>Título</vt:lpstr>
      </vt:variant>
      <vt:variant>
        <vt:i4>1</vt:i4>
      </vt:variant>
      <vt:variant>
        <vt:lpstr>Tytuł</vt:lpstr>
      </vt:variant>
      <vt:variant>
        <vt:i4>1</vt:i4>
      </vt:variant>
    </vt:vector>
  </HeadingPairs>
  <TitlesOfParts>
    <vt:vector size="7" baseType="lpstr">
      <vt:lpstr>Draft BEREC Guidelines on intra-EU communications</vt:lpstr>
      <vt:lpstr>Draft BEREC Guidelines on intra-EU communications</vt:lpstr>
      <vt:lpstr>Draft BEREC Guidelines on intra-EU communications</vt:lpstr>
      <vt:lpstr>BEREC Guidelines on Regulation (EU) No. 531/2012 as amended by Regulation (EU) No. 2120/2015 (Excluding Articles 3, 4 and 5 on wholesale access and separate sale of services)</vt:lpstr>
      <vt:lpstr>BEREC Guidelines on Regulation (EU) No. 531/2012 as amended by Regulation (EU) No. 2120/2015 (Excluding Articles 3, 4 and 5 on wholesale access and separate sale of services)</vt:lpstr>
      <vt:lpstr>BEREC Guidelines on Regulation (EU) No. 531/2012 as amended by Regulation (EU) No. 2120/2015 (Excluding Articles 3, 4 and 5 on wholesale access and separate sale of services)</vt:lpstr>
      <vt:lpstr>BEREC Guidelines on Regulation (EU) No. 531/2012 as amended by Regulation (EU) No. 2120/2015 (Excluding Articles 3, 4 and 5 on wholesale access and separate sale of services)</vt:lpstr>
    </vt:vector>
  </TitlesOfParts>
  <Company>Microsoft</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BEREC Guidelines on intra-EU communications</dc:title>
  <dc:subject>BoR;GUIDE;20;BoR (20) 34;2020.03.05</dc:subject>
  <dc:creator>BEREC</dc:creator>
  <cp:keywords>The BEREC Guidelines for intra-EU communications are meant to clarify the provisions for regulating intra-EU communications services pursuant to Article 50 of the BEREC Regulation 2018/1971, which amends Regulation (EU) 2015/2120 of the European Parliament and of the Council of 25 November 2015 (TSM-Regulation), to ensure common regulatory approach and assist in their consistent implementation. These Guidelines are complementary to the provisions set out in the Regulation and are not presented as an official legal interpretation of those provisions. NRAs are to take these Guidelines into utmost account when implementing the provisions of Article 5a of Regulation 2015/2120 as amended.</cp:keywords>
  <cp:lastModifiedBy>elisabeth</cp:lastModifiedBy>
  <cp:revision>2</cp:revision>
  <cp:lastPrinted>2019-01-23T12:30:00Z</cp:lastPrinted>
  <dcterms:created xsi:type="dcterms:W3CDTF">2020-01-17T10:55:00Z</dcterms:created>
  <dcterms:modified xsi:type="dcterms:W3CDTF">2020-03-13T11:23:00Z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8062ee62-f53f-41de-9e8a-dc9bcc06d779</vt:lpwstr>
  </property>
  <property fmtid="{D5CDD505-2E9C-101B-9397-08002B2CF9AE}" pid="3" name="ContentTypeId">
    <vt:lpwstr>0x010100AAAB7C0568CE43A3AD0EE2B03209938E005B7E2E43D1D51641A3F2B56719572E13</vt:lpwstr>
  </property>
</Properties>
</file>